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C476" w14:textId="26F17509" w:rsidR="0061164A" w:rsidRPr="00CE7200" w:rsidRDefault="00CE7200" w:rsidP="00CE7200">
      <w:pPr>
        <w:pStyle w:val="Heading1"/>
        <w:rPr>
          <w:sz w:val="40"/>
          <w:szCs w:val="40"/>
        </w:rPr>
      </w:pPr>
      <w:bookmarkStart w:id="0" w:name="_GoBack"/>
      <w:bookmarkEnd w:id="0"/>
      <w:r w:rsidRPr="00CE7200">
        <w:rPr>
          <w:sz w:val="40"/>
          <w:szCs w:val="40"/>
        </w:rPr>
        <w:t>Shaping Your Futures</w:t>
      </w:r>
    </w:p>
    <w:p w14:paraId="72043851" w14:textId="77777777" w:rsidR="00CE7200" w:rsidRDefault="00CE7200" w:rsidP="00CE7200">
      <w:pPr>
        <w:pStyle w:val="Title"/>
        <w:rPr>
          <w:sz w:val="96"/>
          <w:szCs w:val="96"/>
        </w:rPr>
      </w:pPr>
    </w:p>
    <w:p w14:paraId="47ACCF50" w14:textId="216F9E72" w:rsidR="00CE7200" w:rsidRPr="00CE7200" w:rsidRDefault="006B692E" w:rsidP="00CE7200">
      <w:pPr>
        <w:pStyle w:val="Title"/>
        <w:rPr>
          <w:sz w:val="96"/>
          <w:szCs w:val="96"/>
        </w:rPr>
      </w:pPr>
      <w:r>
        <w:rPr>
          <w:sz w:val="96"/>
          <w:szCs w:val="96"/>
        </w:rPr>
        <w:t>Brand You</w:t>
      </w:r>
    </w:p>
    <w:p w14:paraId="72A9A86E" w14:textId="77777777" w:rsidR="00CE7200" w:rsidRDefault="00CE7200" w:rsidP="00CE7200">
      <w:pPr>
        <w:pStyle w:val="Title"/>
        <w:rPr>
          <w:sz w:val="144"/>
          <w:szCs w:val="144"/>
        </w:rPr>
      </w:pPr>
    </w:p>
    <w:p w14:paraId="0EE8525E" w14:textId="7B9A89E9" w:rsidR="00CE7200" w:rsidRPr="00CE7200" w:rsidRDefault="00CE7200" w:rsidP="00CE7200">
      <w:pPr>
        <w:pStyle w:val="Title"/>
        <w:rPr>
          <w:sz w:val="144"/>
          <w:szCs w:val="144"/>
        </w:rPr>
      </w:pPr>
      <w:r w:rsidRPr="00CE7200">
        <w:rPr>
          <w:sz w:val="144"/>
          <w:szCs w:val="144"/>
        </w:rPr>
        <w:t>Make It Happen Toolkit</w:t>
      </w:r>
    </w:p>
    <w:p w14:paraId="0CCF0B5E" w14:textId="37A0D6C2" w:rsidR="00CE7200" w:rsidRDefault="00CE7200"/>
    <w:p w14:paraId="305BADEA" w14:textId="482BB0E4" w:rsidR="00CE7200" w:rsidRDefault="00CE7200"/>
    <w:p w14:paraId="0A420745" w14:textId="221DAB80" w:rsidR="00CE7200" w:rsidRDefault="00CE7200"/>
    <w:p w14:paraId="30D195A4" w14:textId="73668101" w:rsidR="00CE7200" w:rsidRDefault="00CE7200"/>
    <w:p w14:paraId="3E6FE7B1" w14:textId="66185388" w:rsidR="00CE7200" w:rsidRDefault="00CE7200"/>
    <w:p w14:paraId="4E496744" w14:textId="710B73E4" w:rsidR="00CE7200" w:rsidRDefault="00CE7200"/>
    <w:p w14:paraId="5F69EA03" w14:textId="7D435C6A" w:rsidR="00CE7200" w:rsidRDefault="00CE7200"/>
    <w:p w14:paraId="1C3D3ADB" w14:textId="7407B035" w:rsidR="00CE7200" w:rsidRDefault="00CE7200"/>
    <w:p w14:paraId="65FFDA7C" w14:textId="236DC35B" w:rsidR="00CE7200" w:rsidRDefault="00CE7200"/>
    <w:p w14:paraId="44EC3AA6" w14:textId="3592BBCF" w:rsidR="00CE7200" w:rsidRDefault="00CE7200"/>
    <w:p w14:paraId="593BD54E" w14:textId="6772FAC2" w:rsidR="00CE7200" w:rsidRDefault="00CE7200"/>
    <w:p w14:paraId="410AD41F" w14:textId="57787576" w:rsidR="00CE7200" w:rsidRDefault="00CE7200"/>
    <w:p w14:paraId="433F25A8" w14:textId="6894662F" w:rsidR="00CE7200" w:rsidRDefault="00CE7200"/>
    <w:p w14:paraId="20211635" w14:textId="305DAFC5" w:rsidR="00CE7200" w:rsidRDefault="00CE7200"/>
    <w:p w14:paraId="152CDB1B" w14:textId="74DE59AC" w:rsidR="00CE7200" w:rsidRDefault="00CE7200"/>
    <w:p w14:paraId="11230489" w14:textId="0771C8BA" w:rsidR="00CE7200" w:rsidRDefault="00CE7200"/>
    <w:p w14:paraId="332E2997" w14:textId="0CFE4B2B" w:rsidR="00CE7200" w:rsidRDefault="00CE7200"/>
    <w:p w14:paraId="129664C6" w14:textId="77777777" w:rsidR="00CE7200" w:rsidRDefault="00CE7200"/>
    <w:p w14:paraId="0C561472" w14:textId="1823AC9E" w:rsidR="00CE7200" w:rsidRDefault="00CE7200">
      <w:proofErr w:type="spellStart"/>
      <w:r>
        <w:t>RecruitAble</w:t>
      </w:r>
      <w:proofErr w:type="spellEnd"/>
      <w:r>
        <w:t xml:space="preserve"> </w:t>
      </w:r>
      <w:r>
        <w:tab/>
      </w:r>
      <w:r>
        <w:tab/>
      </w:r>
      <w:r>
        <w:tab/>
      </w:r>
      <w:r>
        <w:tab/>
      </w:r>
      <w:r>
        <w:tab/>
      </w:r>
      <w:r>
        <w:tab/>
      </w:r>
      <w:r w:rsidRPr="00CE7200">
        <w:t>randstad.com.au/recruitable</w:t>
      </w:r>
    </w:p>
    <w:p w14:paraId="11530B65" w14:textId="77777777" w:rsidR="00CE7200" w:rsidRPr="00CE7200" w:rsidRDefault="00CE7200" w:rsidP="00CE7200">
      <w:pPr>
        <w:pStyle w:val="Heading1"/>
        <w:rPr>
          <w:sz w:val="40"/>
          <w:szCs w:val="40"/>
        </w:rPr>
      </w:pPr>
      <w:r w:rsidRPr="00CE7200">
        <w:rPr>
          <w:sz w:val="40"/>
          <w:szCs w:val="40"/>
        </w:rPr>
        <w:lastRenderedPageBreak/>
        <w:t xml:space="preserve">Contents </w:t>
      </w:r>
    </w:p>
    <w:p w14:paraId="17953F1A" w14:textId="77777777" w:rsidR="00C561D9" w:rsidRDefault="00C561D9" w:rsidP="00C561D9">
      <w:pPr>
        <w:pStyle w:val="Heading2"/>
      </w:pPr>
      <w:r w:rsidRPr="00C561D9">
        <w:t>Here, you’ll discover how to successfully cultivate your personal brand, such as:</w:t>
      </w:r>
    </w:p>
    <w:p w14:paraId="3E9AFB59" w14:textId="77777777" w:rsidR="00CE7200" w:rsidRDefault="00CE7200" w:rsidP="00C561D9">
      <w:pPr>
        <w:pStyle w:val="Heading2"/>
      </w:pPr>
    </w:p>
    <w:p w14:paraId="02F669AE" w14:textId="77777777" w:rsidR="00C561D9" w:rsidRDefault="00C561D9" w:rsidP="00C561D9">
      <w:pPr>
        <w:pStyle w:val="ListParagraph"/>
        <w:numPr>
          <w:ilvl w:val="0"/>
          <w:numId w:val="4"/>
        </w:numPr>
        <w:ind w:left="709"/>
      </w:pPr>
      <w:r w:rsidRPr="00C561D9">
        <w:t>Branding yourself online and in real life.</w:t>
      </w:r>
    </w:p>
    <w:p w14:paraId="7BF482A4" w14:textId="77777777" w:rsidR="00C561D9" w:rsidRDefault="00C561D9" w:rsidP="00C561D9">
      <w:pPr>
        <w:pStyle w:val="ListParagraph"/>
        <w:numPr>
          <w:ilvl w:val="0"/>
          <w:numId w:val="4"/>
        </w:numPr>
        <w:ind w:left="709"/>
      </w:pPr>
      <w:r w:rsidRPr="00C561D9">
        <w:t>Creating the right impression.</w:t>
      </w:r>
    </w:p>
    <w:p w14:paraId="666CD79C" w14:textId="77777777" w:rsidR="00C561D9" w:rsidRDefault="00C561D9" w:rsidP="00C561D9">
      <w:pPr>
        <w:pStyle w:val="ListParagraph"/>
        <w:numPr>
          <w:ilvl w:val="0"/>
          <w:numId w:val="4"/>
        </w:numPr>
        <w:ind w:left="709"/>
      </w:pPr>
      <w:r w:rsidRPr="00C561D9">
        <w:t>Identifying and promoting your strengths, talents and personality.</w:t>
      </w:r>
    </w:p>
    <w:p w14:paraId="6C2A1FF0" w14:textId="77777777" w:rsidR="00C561D9" w:rsidRDefault="00C561D9" w:rsidP="00C561D9">
      <w:pPr>
        <w:pStyle w:val="ListParagraph"/>
        <w:numPr>
          <w:ilvl w:val="0"/>
          <w:numId w:val="4"/>
        </w:numPr>
        <w:ind w:left="709"/>
      </w:pPr>
      <w:r w:rsidRPr="00C561D9">
        <w:t>Identifying your weaknesses and areas for improvement.</w:t>
      </w:r>
    </w:p>
    <w:p w14:paraId="1363F247" w14:textId="77777777" w:rsidR="00C561D9" w:rsidRDefault="00C561D9" w:rsidP="00C561D9">
      <w:pPr>
        <w:pStyle w:val="ListParagraph"/>
        <w:numPr>
          <w:ilvl w:val="0"/>
          <w:numId w:val="4"/>
        </w:numPr>
        <w:ind w:left="709"/>
      </w:pPr>
      <w:r w:rsidRPr="00C561D9">
        <w:t>Making sure your branding is consistent.</w:t>
      </w:r>
    </w:p>
    <w:p w14:paraId="77EB2317" w14:textId="3B0A40C7" w:rsidR="00C561D9" w:rsidRPr="00C561D9" w:rsidRDefault="00C561D9" w:rsidP="00C561D9">
      <w:pPr>
        <w:pStyle w:val="ListParagraph"/>
        <w:numPr>
          <w:ilvl w:val="0"/>
          <w:numId w:val="4"/>
        </w:numPr>
        <w:ind w:left="709"/>
      </w:pPr>
      <w:r w:rsidRPr="00C561D9">
        <w:t>Preparing an elevator pitch to sell yourself on the spot.</w:t>
      </w:r>
    </w:p>
    <w:p w14:paraId="2D7B9AC1" w14:textId="79ECAC56" w:rsidR="00CE7200" w:rsidRPr="00CE7200" w:rsidRDefault="00CE7200" w:rsidP="00CE7200"/>
    <w:p w14:paraId="079C515D" w14:textId="12EA027A" w:rsidR="00CE7200" w:rsidRDefault="00CE7200" w:rsidP="00CE7200"/>
    <w:p w14:paraId="366DC3CF" w14:textId="74101027" w:rsidR="00CE7200" w:rsidRDefault="00C561D9" w:rsidP="00CE7200">
      <w:pPr>
        <w:pStyle w:val="Heading1"/>
        <w:rPr>
          <w:sz w:val="40"/>
          <w:szCs w:val="40"/>
        </w:rPr>
      </w:pPr>
      <w:r>
        <w:rPr>
          <w:sz w:val="40"/>
          <w:szCs w:val="40"/>
        </w:rPr>
        <w:t>Why brand yourself?</w:t>
      </w:r>
    </w:p>
    <w:p w14:paraId="53D18757" w14:textId="77777777" w:rsidR="00C561D9" w:rsidRDefault="00C561D9" w:rsidP="00C561D9">
      <w:pPr>
        <w:pStyle w:val="Heading2"/>
      </w:pPr>
      <w:r w:rsidRPr="00C561D9">
        <w:t>You’re set for success when you set yourself apart</w:t>
      </w:r>
    </w:p>
    <w:p w14:paraId="2841FB42" w14:textId="77777777" w:rsidR="00C561D9" w:rsidRDefault="00C561D9" w:rsidP="00C561D9">
      <w:r>
        <w:t>Today there are so many more ways to advertise yourself, whether</w:t>
      </w:r>
      <w:r w:rsidRPr="00C561D9">
        <w:t xml:space="preserve"> online, on paper or in-person. The way you present yourself defines your personal brand, and when </w:t>
      </w:r>
      <w:r>
        <w:t>developed</w:t>
      </w:r>
      <w:r w:rsidRPr="00C561D9">
        <w:t xml:space="preserve"> </w:t>
      </w:r>
      <w:r>
        <w:t>with</w:t>
      </w:r>
      <w:r w:rsidRPr="00C561D9">
        <w:t xml:space="preserve"> </w:t>
      </w:r>
      <w:r>
        <w:t>care,</w:t>
      </w:r>
      <w:r w:rsidRPr="00C561D9">
        <w:t xml:space="preserve"> </w:t>
      </w:r>
      <w:r>
        <w:t>this</w:t>
      </w:r>
      <w:r w:rsidRPr="00C561D9">
        <w:t xml:space="preserve"> </w:t>
      </w:r>
      <w:r>
        <w:t>becomes</w:t>
      </w:r>
      <w:r w:rsidRPr="00C561D9">
        <w:t xml:space="preserve"> </w:t>
      </w:r>
      <w:r>
        <w:t>an</w:t>
      </w:r>
      <w:r w:rsidRPr="00C561D9">
        <w:t xml:space="preserve"> invaluable asset that you can utilise to land your dream job.</w:t>
      </w:r>
    </w:p>
    <w:p w14:paraId="0650E6FA" w14:textId="77777777" w:rsidR="00C561D9" w:rsidRDefault="00C561D9" w:rsidP="00C561D9">
      <w:r>
        <w:t>To create your own brand, take a close look at yourself and identify</w:t>
      </w:r>
      <w:r w:rsidRPr="00C561D9">
        <w:t xml:space="preserve"> your unique skills, strengths and talents. Equally as important as what </w:t>
      </w:r>
      <w:r>
        <w:t>you can do is how you do it, like having a positive attitude and other</w:t>
      </w:r>
      <w:r w:rsidRPr="00C561D9">
        <w:t xml:space="preserve"> traits that are sought by an employer.</w:t>
      </w:r>
    </w:p>
    <w:p w14:paraId="500E219E" w14:textId="77777777" w:rsidR="00CE7200" w:rsidRDefault="00CE7200" w:rsidP="00CE7200">
      <w:pPr>
        <w:pStyle w:val="Heading2"/>
      </w:pPr>
    </w:p>
    <w:p w14:paraId="5DA2B3E0" w14:textId="77777777" w:rsidR="00C561D9" w:rsidRDefault="00C561D9" w:rsidP="00C561D9">
      <w:pPr>
        <w:pStyle w:val="Heading2"/>
      </w:pPr>
      <w:r w:rsidRPr="00C561D9">
        <w:t>Creating your personal brand</w:t>
      </w:r>
    </w:p>
    <w:p w14:paraId="45DB72D0" w14:textId="77777777" w:rsidR="00C561D9" w:rsidRDefault="00C561D9" w:rsidP="00C561D9">
      <w:r>
        <w:t>Just</w:t>
      </w:r>
      <w:r w:rsidRPr="00C561D9">
        <w:t xml:space="preserve"> </w:t>
      </w:r>
      <w:r>
        <w:t>as</w:t>
      </w:r>
      <w:r w:rsidRPr="00C561D9">
        <w:t xml:space="preserve"> </w:t>
      </w:r>
      <w:r>
        <w:t>companies</w:t>
      </w:r>
      <w:r w:rsidRPr="00C561D9">
        <w:t xml:space="preserve"> </w:t>
      </w:r>
      <w:r>
        <w:t>create</w:t>
      </w:r>
      <w:r w:rsidRPr="00C561D9">
        <w:t xml:space="preserve"> </w:t>
      </w:r>
      <w:r>
        <w:t>consistent,</w:t>
      </w:r>
      <w:r w:rsidRPr="00C561D9">
        <w:t xml:space="preserve"> </w:t>
      </w:r>
      <w:r>
        <w:t>memorable</w:t>
      </w:r>
      <w:r w:rsidRPr="00C561D9">
        <w:t xml:space="preserve"> </w:t>
      </w:r>
      <w:r>
        <w:t>brands,</w:t>
      </w:r>
      <w:r w:rsidRPr="00C561D9">
        <w:t xml:space="preserve"> </w:t>
      </w:r>
      <w:r>
        <w:t>your</w:t>
      </w:r>
      <w:r w:rsidRPr="00C561D9">
        <w:t xml:space="preserve"> </w:t>
      </w:r>
      <w:r>
        <w:t>personal</w:t>
      </w:r>
      <w:r w:rsidRPr="00C561D9">
        <w:t xml:space="preserve"> brand is the way you promote an impressive image of yourself in the job market.</w:t>
      </w:r>
    </w:p>
    <w:p w14:paraId="0ED0789F" w14:textId="77777777" w:rsidR="00C561D9" w:rsidRDefault="00C561D9" w:rsidP="00C561D9">
      <w:r>
        <w:t>Your personal</w:t>
      </w:r>
      <w:r w:rsidRPr="00C561D9">
        <w:t xml:space="preserve"> </w:t>
      </w:r>
      <w:r>
        <w:t>brand</w:t>
      </w:r>
      <w:r w:rsidRPr="00C561D9">
        <w:t xml:space="preserve"> </w:t>
      </w:r>
      <w:r>
        <w:t>is how</w:t>
      </w:r>
      <w:r w:rsidRPr="00C561D9">
        <w:t xml:space="preserve"> </w:t>
      </w:r>
      <w:r>
        <w:t>you,</w:t>
      </w:r>
      <w:r w:rsidRPr="00C561D9">
        <w:t xml:space="preserve"> </w:t>
      </w:r>
      <w:r>
        <w:t>your</w:t>
      </w:r>
      <w:r w:rsidRPr="00C561D9">
        <w:t xml:space="preserve"> </w:t>
      </w:r>
      <w:r>
        <w:t>skills and</w:t>
      </w:r>
      <w:r w:rsidRPr="00C561D9">
        <w:t xml:space="preserve"> </w:t>
      </w:r>
      <w:r>
        <w:t>achievements</w:t>
      </w:r>
      <w:r w:rsidRPr="00C561D9">
        <w:t xml:space="preserve"> </w:t>
      </w:r>
      <w:r>
        <w:t>are</w:t>
      </w:r>
      <w:r w:rsidRPr="00C561D9">
        <w:t xml:space="preserve"> </w:t>
      </w:r>
      <w:r>
        <w:t>seen</w:t>
      </w:r>
      <w:r w:rsidRPr="00C561D9">
        <w:t xml:space="preserve"> by not only the people you currently work with, but also by those you may work alongside in the future.</w:t>
      </w:r>
    </w:p>
    <w:p w14:paraId="6EB0242E" w14:textId="77777777" w:rsidR="00C561D9" w:rsidRDefault="00C561D9" w:rsidP="00C561D9">
      <w:r w:rsidRPr="00C561D9">
        <w:t xml:space="preserve">While your brand is important in your professional life, it’s most </w:t>
      </w:r>
      <w:r>
        <w:t>authentic</w:t>
      </w:r>
      <w:r w:rsidRPr="00C561D9">
        <w:t xml:space="preserve"> </w:t>
      </w:r>
      <w:r>
        <w:t>when</w:t>
      </w:r>
      <w:r w:rsidRPr="00C561D9">
        <w:t xml:space="preserve"> </w:t>
      </w:r>
      <w:r>
        <w:t>you</w:t>
      </w:r>
      <w:r w:rsidRPr="00C561D9">
        <w:t xml:space="preserve"> </w:t>
      </w:r>
      <w:r>
        <w:t>live</w:t>
      </w:r>
      <w:r w:rsidRPr="00C561D9">
        <w:t xml:space="preserve"> </w:t>
      </w:r>
      <w:r>
        <w:t>the</w:t>
      </w:r>
      <w:r w:rsidRPr="00C561D9">
        <w:t xml:space="preserve"> </w:t>
      </w:r>
      <w:r>
        <w:t>same</w:t>
      </w:r>
      <w:r w:rsidRPr="00C561D9">
        <w:t xml:space="preserve"> </w:t>
      </w:r>
      <w:r>
        <w:t>values</w:t>
      </w:r>
      <w:r w:rsidRPr="00C561D9">
        <w:t xml:space="preserve"> </w:t>
      </w:r>
      <w:r>
        <w:t>in</w:t>
      </w:r>
      <w:r w:rsidRPr="00C561D9">
        <w:t xml:space="preserve"> </w:t>
      </w:r>
      <w:r>
        <w:t>your</w:t>
      </w:r>
      <w:r w:rsidRPr="00C561D9">
        <w:t xml:space="preserve"> </w:t>
      </w:r>
      <w:r>
        <w:t>personal</w:t>
      </w:r>
      <w:r w:rsidRPr="00C561D9">
        <w:t xml:space="preserve"> </w:t>
      </w:r>
      <w:r>
        <w:t>life</w:t>
      </w:r>
      <w:r w:rsidRPr="00C561D9">
        <w:t xml:space="preserve"> </w:t>
      </w:r>
      <w:r>
        <w:t>as</w:t>
      </w:r>
      <w:r w:rsidRPr="00C561D9">
        <w:t xml:space="preserve"> </w:t>
      </w:r>
      <w:r>
        <w:t>well.</w:t>
      </w:r>
    </w:p>
    <w:p w14:paraId="7668F04B" w14:textId="77777777" w:rsidR="00C561D9" w:rsidRDefault="00C561D9" w:rsidP="00C561D9">
      <w:r w:rsidRPr="00C561D9">
        <w:t>When building your personal brand, ask yourself:</w:t>
      </w:r>
    </w:p>
    <w:p w14:paraId="32D7698E" w14:textId="77777777" w:rsidR="00C561D9" w:rsidRDefault="00C561D9" w:rsidP="00C561D9">
      <w:pPr>
        <w:pStyle w:val="ListParagraph"/>
        <w:numPr>
          <w:ilvl w:val="0"/>
          <w:numId w:val="38"/>
        </w:numPr>
      </w:pPr>
      <w:r w:rsidRPr="00C561D9">
        <w:t>Are your actions consistent when you deal with others?</w:t>
      </w:r>
    </w:p>
    <w:p w14:paraId="0CF92D41" w14:textId="77777777" w:rsidR="00C561D9" w:rsidRDefault="00C561D9" w:rsidP="00C561D9">
      <w:pPr>
        <w:pStyle w:val="ListParagraph"/>
        <w:numPr>
          <w:ilvl w:val="0"/>
          <w:numId w:val="38"/>
        </w:numPr>
      </w:pPr>
      <w:r>
        <w:t>How</w:t>
      </w:r>
      <w:r w:rsidRPr="00C561D9">
        <w:t xml:space="preserve"> </w:t>
      </w:r>
      <w:r>
        <w:t>would</w:t>
      </w:r>
      <w:r w:rsidRPr="00C561D9">
        <w:t xml:space="preserve"> </w:t>
      </w:r>
      <w:r>
        <w:t>you</w:t>
      </w:r>
      <w:r w:rsidRPr="00C561D9">
        <w:t xml:space="preserve"> </w:t>
      </w:r>
      <w:r>
        <w:t>describe</w:t>
      </w:r>
      <w:r w:rsidRPr="00C561D9">
        <w:t xml:space="preserve"> </w:t>
      </w:r>
      <w:r>
        <w:t>yourself</w:t>
      </w:r>
      <w:r w:rsidRPr="00C561D9">
        <w:t xml:space="preserve"> </w:t>
      </w:r>
      <w:r>
        <w:t>to</w:t>
      </w:r>
      <w:r w:rsidRPr="00C561D9">
        <w:t xml:space="preserve"> </w:t>
      </w:r>
      <w:r>
        <w:t>someone</w:t>
      </w:r>
      <w:r w:rsidRPr="00C561D9">
        <w:t xml:space="preserve"> </w:t>
      </w:r>
      <w:r>
        <w:t>who</w:t>
      </w:r>
      <w:r w:rsidRPr="00C561D9">
        <w:t xml:space="preserve"> </w:t>
      </w:r>
      <w:r>
        <w:t>didn’t</w:t>
      </w:r>
      <w:r w:rsidRPr="00C561D9">
        <w:t xml:space="preserve"> </w:t>
      </w:r>
      <w:r>
        <w:t>know</w:t>
      </w:r>
      <w:r w:rsidRPr="00C561D9">
        <w:t xml:space="preserve"> </w:t>
      </w:r>
      <w:r>
        <w:t>you?</w:t>
      </w:r>
    </w:p>
    <w:p w14:paraId="4E49C0B9" w14:textId="77777777" w:rsidR="00C561D9" w:rsidRDefault="00C561D9" w:rsidP="00C561D9">
      <w:pPr>
        <w:pStyle w:val="ListParagraph"/>
        <w:numPr>
          <w:ilvl w:val="0"/>
          <w:numId w:val="38"/>
        </w:numPr>
      </w:pPr>
      <w:r>
        <w:t>How</w:t>
      </w:r>
      <w:r w:rsidRPr="00C561D9">
        <w:t xml:space="preserve"> </w:t>
      </w:r>
      <w:r>
        <w:t>would</w:t>
      </w:r>
      <w:r w:rsidRPr="00C561D9">
        <w:t xml:space="preserve"> </w:t>
      </w:r>
      <w:r>
        <w:t>the</w:t>
      </w:r>
      <w:r w:rsidRPr="00C561D9">
        <w:t xml:space="preserve"> </w:t>
      </w:r>
      <w:r>
        <w:t>people</w:t>
      </w:r>
      <w:r w:rsidRPr="00C561D9">
        <w:t xml:space="preserve"> </w:t>
      </w:r>
      <w:r>
        <w:t>you’re</w:t>
      </w:r>
      <w:r w:rsidRPr="00C561D9">
        <w:t xml:space="preserve"> </w:t>
      </w:r>
      <w:r>
        <w:t>around</w:t>
      </w:r>
      <w:r w:rsidRPr="00C561D9">
        <w:t xml:space="preserve"> </w:t>
      </w:r>
      <w:r>
        <w:t>describe</w:t>
      </w:r>
      <w:r w:rsidRPr="00C561D9">
        <w:t xml:space="preserve"> </w:t>
      </w:r>
      <w:r>
        <w:t>you?</w:t>
      </w:r>
    </w:p>
    <w:p w14:paraId="4C0DA781" w14:textId="42DFDBCD" w:rsidR="00CE7200" w:rsidRDefault="00CE7200" w:rsidP="00CE7200"/>
    <w:p w14:paraId="2C48ED07" w14:textId="77777777" w:rsidR="00415B63" w:rsidRDefault="00415B63" w:rsidP="00415B63">
      <w:pPr>
        <w:rPr>
          <w:rStyle w:val="Heading1Char"/>
        </w:rPr>
      </w:pPr>
    </w:p>
    <w:p w14:paraId="6987FDD2" w14:textId="77777777" w:rsidR="00415B63" w:rsidRDefault="00415B63" w:rsidP="00415B63">
      <w:pPr>
        <w:rPr>
          <w:rStyle w:val="Heading1Char"/>
        </w:rPr>
      </w:pPr>
    </w:p>
    <w:p w14:paraId="17725E49" w14:textId="77777777" w:rsidR="00415B63" w:rsidRDefault="00415B63" w:rsidP="00415B63">
      <w:pPr>
        <w:rPr>
          <w:rStyle w:val="Heading1Char"/>
        </w:rPr>
      </w:pPr>
    </w:p>
    <w:p w14:paraId="384E1039" w14:textId="530D2B9C" w:rsidR="00415B63" w:rsidRPr="00843446" w:rsidRDefault="00415B63" w:rsidP="00415B63">
      <w:pPr>
        <w:rPr>
          <w:rStyle w:val="Heading2Char"/>
          <w:sz w:val="28"/>
          <w:szCs w:val="28"/>
        </w:rPr>
      </w:pPr>
      <w:r w:rsidRPr="00843446">
        <w:rPr>
          <w:rStyle w:val="Heading1Char"/>
          <w:sz w:val="36"/>
          <w:szCs w:val="36"/>
        </w:rPr>
        <w:t>Activity to practise</w:t>
      </w:r>
      <w:r w:rsidRPr="00843446">
        <w:rPr>
          <w:rStyle w:val="Heading1Char"/>
          <w:sz w:val="36"/>
          <w:szCs w:val="36"/>
        </w:rPr>
        <w:br/>
      </w:r>
      <w:r w:rsidRPr="00843446">
        <w:rPr>
          <w:rStyle w:val="Heading2Char"/>
          <w:sz w:val="28"/>
          <w:szCs w:val="28"/>
        </w:rPr>
        <w:t xml:space="preserve">Personal </w:t>
      </w:r>
      <w:r w:rsidR="00C561D9">
        <w:rPr>
          <w:rStyle w:val="Heading2Char"/>
          <w:sz w:val="28"/>
          <w:szCs w:val="28"/>
        </w:rPr>
        <w:t>Brand</w:t>
      </w:r>
    </w:p>
    <w:p w14:paraId="07650091" w14:textId="14549416"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Use the space below or grab a piece of paper and write down your up-to-date contact details:</w:t>
      </w:r>
    </w:p>
    <w:p w14:paraId="1B759EC3" w14:textId="0A584F2C" w:rsidR="00415B63" w:rsidRDefault="00415B63" w:rsidP="00415B63">
      <w:pPr>
        <w:rPr>
          <w:rFonts w:asciiTheme="majorHAnsi" w:eastAsiaTheme="majorEastAsia" w:hAnsiTheme="majorHAnsi" w:cstheme="majorBidi"/>
          <w:sz w:val="26"/>
          <w:szCs w:val="26"/>
        </w:rPr>
      </w:pPr>
    </w:p>
    <w:p w14:paraId="11D49C11" w14:textId="165992F5" w:rsidR="00415B63" w:rsidRDefault="00415B63" w:rsidP="00415B63">
      <w:pPr>
        <w:pStyle w:val="Heading2"/>
        <w:rPr>
          <w:sz w:val="36"/>
          <w:szCs w:val="36"/>
        </w:rPr>
      </w:pPr>
    </w:p>
    <w:p w14:paraId="73D8CBA5" w14:textId="75181784" w:rsidR="00415B63" w:rsidRDefault="00C561D9" w:rsidP="00415B63">
      <w:pPr>
        <w:pStyle w:val="ListParagraph"/>
        <w:numPr>
          <w:ilvl w:val="0"/>
          <w:numId w:val="3"/>
        </w:numPr>
        <w:rPr>
          <w:rStyle w:val="Heading2Char"/>
          <w:b/>
          <w:bCs/>
        </w:rPr>
      </w:pPr>
      <w:r>
        <w:rPr>
          <w:rStyle w:val="Heading2Char"/>
          <w:b/>
          <w:bCs/>
        </w:rPr>
        <w:t>How I describe myself</w:t>
      </w:r>
    </w:p>
    <w:p w14:paraId="384B1CF0" w14:textId="1A226921" w:rsidR="00C561D9" w:rsidRDefault="00C561D9" w:rsidP="00415B63">
      <w:pPr>
        <w:pStyle w:val="ListParagraph"/>
        <w:numPr>
          <w:ilvl w:val="0"/>
          <w:numId w:val="3"/>
        </w:numPr>
        <w:rPr>
          <w:rStyle w:val="Heading2Char"/>
          <w:b/>
          <w:bCs/>
        </w:rPr>
      </w:pPr>
      <w:r>
        <w:rPr>
          <w:rStyle w:val="Heading2Char"/>
          <w:b/>
          <w:bCs/>
        </w:rPr>
        <w:t>How my friends and family would describe me</w:t>
      </w:r>
    </w:p>
    <w:p w14:paraId="3527E37E" w14:textId="5FEF0382" w:rsidR="00C561D9" w:rsidRDefault="00C561D9" w:rsidP="00415B63">
      <w:pPr>
        <w:pStyle w:val="ListParagraph"/>
        <w:numPr>
          <w:ilvl w:val="0"/>
          <w:numId w:val="3"/>
        </w:numPr>
        <w:rPr>
          <w:rStyle w:val="Heading2Char"/>
          <w:b/>
          <w:bCs/>
        </w:rPr>
      </w:pPr>
      <w:r>
        <w:rPr>
          <w:rStyle w:val="Heading2Char"/>
          <w:b/>
          <w:bCs/>
        </w:rPr>
        <w:t>How my workmates would describe me</w:t>
      </w:r>
    </w:p>
    <w:p w14:paraId="6F666BC3" w14:textId="24CA1E0D" w:rsidR="00C561D9" w:rsidRDefault="00C561D9" w:rsidP="00415B63">
      <w:pPr>
        <w:pStyle w:val="ListParagraph"/>
        <w:numPr>
          <w:ilvl w:val="0"/>
          <w:numId w:val="3"/>
        </w:numPr>
        <w:rPr>
          <w:rStyle w:val="Heading2Char"/>
          <w:b/>
          <w:bCs/>
        </w:rPr>
      </w:pPr>
      <w:r>
        <w:rPr>
          <w:rStyle w:val="Heading2Char"/>
          <w:b/>
          <w:bCs/>
        </w:rPr>
        <w:t>How my clients and suppliers would describe me</w:t>
      </w:r>
    </w:p>
    <w:p w14:paraId="78EFA84B" w14:textId="7010CA1B" w:rsidR="00C561D9" w:rsidRDefault="00C561D9" w:rsidP="00415B63">
      <w:pPr>
        <w:pStyle w:val="ListParagraph"/>
        <w:numPr>
          <w:ilvl w:val="0"/>
          <w:numId w:val="3"/>
        </w:numPr>
        <w:rPr>
          <w:rStyle w:val="Heading2Char"/>
          <w:b/>
          <w:bCs/>
        </w:rPr>
      </w:pPr>
      <w:r>
        <w:rPr>
          <w:rStyle w:val="Heading2Char"/>
          <w:b/>
          <w:bCs/>
        </w:rPr>
        <w:t>Are your descriptions consistent?</w:t>
      </w:r>
    </w:p>
    <w:p w14:paraId="4F26592E" w14:textId="2B0B30F1" w:rsidR="00C561D9" w:rsidRDefault="00C561D9" w:rsidP="00415B63">
      <w:pPr>
        <w:pStyle w:val="ListParagraph"/>
        <w:numPr>
          <w:ilvl w:val="0"/>
          <w:numId w:val="3"/>
        </w:numPr>
        <w:rPr>
          <w:rStyle w:val="Heading2Char"/>
          <w:b/>
          <w:bCs/>
        </w:rPr>
      </w:pPr>
      <w:r>
        <w:rPr>
          <w:rStyle w:val="Heading2Char"/>
          <w:b/>
          <w:bCs/>
        </w:rPr>
        <w:t>Are these things you want to be known for?</w:t>
      </w:r>
    </w:p>
    <w:p w14:paraId="67614BD0" w14:textId="2B56C56A" w:rsidR="00C561D9" w:rsidRDefault="00C561D9" w:rsidP="00415B63">
      <w:pPr>
        <w:pStyle w:val="ListParagraph"/>
        <w:numPr>
          <w:ilvl w:val="0"/>
          <w:numId w:val="3"/>
        </w:numPr>
        <w:rPr>
          <w:rStyle w:val="Heading2Char"/>
          <w:b/>
          <w:bCs/>
        </w:rPr>
      </w:pPr>
      <w:r>
        <w:rPr>
          <w:rStyle w:val="Heading2Char"/>
          <w:b/>
          <w:bCs/>
        </w:rPr>
        <w:t>How can you strengthen your personal brand?</w:t>
      </w:r>
    </w:p>
    <w:p w14:paraId="36E158E8" w14:textId="7E1C93A5" w:rsidR="00843446" w:rsidRDefault="00843446" w:rsidP="00843446"/>
    <w:p w14:paraId="29591934" w14:textId="64BDEB62" w:rsidR="00843446" w:rsidRDefault="00843446" w:rsidP="00843446">
      <w:pPr>
        <w:tabs>
          <w:tab w:val="left" w:pos="1200"/>
        </w:tabs>
      </w:pPr>
      <w:r>
        <w:tab/>
      </w:r>
    </w:p>
    <w:p w14:paraId="403CA2A9" w14:textId="77777777" w:rsidR="00C561D9" w:rsidRDefault="00C561D9" w:rsidP="00843446">
      <w:pPr>
        <w:rPr>
          <w:rStyle w:val="Heading1Char"/>
          <w:sz w:val="40"/>
          <w:szCs w:val="40"/>
        </w:rPr>
      </w:pPr>
      <w:r>
        <w:rPr>
          <w:rStyle w:val="Heading1Char"/>
          <w:sz w:val="40"/>
          <w:szCs w:val="40"/>
        </w:rPr>
        <w:t>Your personal SWOT</w:t>
      </w:r>
    </w:p>
    <w:p w14:paraId="4D7ECA16" w14:textId="77777777" w:rsidR="00C561D9" w:rsidRDefault="00C561D9" w:rsidP="00843446">
      <w:pPr>
        <w:rPr>
          <w:rStyle w:val="Heading2Char"/>
          <w:sz w:val="32"/>
          <w:szCs w:val="32"/>
        </w:rPr>
      </w:pPr>
    </w:p>
    <w:p w14:paraId="69E4C594" w14:textId="77777777" w:rsidR="00C561D9" w:rsidRPr="00C561D9" w:rsidRDefault="00C561D9" w:rsidP="00C561D9">
      <w:pPr>
        <w:rPr>
          <w:rStyle w:val="Heading2Char"/>
          <w:sz w:val="32"/>
          <w:szCs w:val="32"/>
        </w:rPr>
      </w:pPr>
      <w:r w:rsidRPr="00C561D9">
        <w:rPr>
          <w:rStyle w:val="Heading2Char"/>
          <w:sz w:val="32"/>
          <w:szCs w:val="32"/>
        </w:rPr>
        <w:t>Doing a SWOT (Strengths, Weaknesses, Opportunities and Threats) analysis on yourself is a great way to work out where your skills and experience lie.</w:t>
      </w:r>
    </w:p>
    <w:p w14:paraId="58910182" w14:textId="77777777" w:rsidR="00C561D9" w:rsidRDefault="00C561D9" w:rsidP="00C561D9">
      <w:pPr>
        <w:rPr>
          <w:rFonts w:asciiTheme="majorHAnsi" w:eastAsiaTheme="majorEastAsia" w:hAnsiTheme="majorHAnsi" w:cstheme="majorBidi"/>
          <w:sz w:val="26"/>
          <w:szCs w:val="26"/>
        </w:rPr>
      </w:pPr>
    </w:p>
    <w:p w14:paraId="302DB604" w14:textId="1C3C8397" w:rsidR="00C561D9" w:rsidRPr="00C561D9" w:rsidRDefault="00C561D9" w:rsidP="00C561D9">
      <w:pPr>
        <w:rPr>
          <w:rFonts w:asciiTheme="majorHAnsi" w:eastAsiaTheme="majorEastAsia" w:hAnsiTheme="majorHAnsi" w:cstheme="majorBidi"/>
          <w:sz w:val="26"/>
          <w:szCs w:val="26"/>
        </w:rPr>
      </w:pPr>
      <w:r w:rsidRPr="00C561D9">
        <w:rPr>
          <w:rFonts w:asciiTheme="majorHAnsi" w:eastAsiaTheme="majorEastAsia" w:hAnsiTheme="majorHAnsi" w:cstheme="majorBidi"/>
          <w:sz w:val="26"/>
          <w:szCs w:val="26"/>
        </w:rPr>
        <w:t>It will also help you to look and remind yourself of areas you would like to develop and your strengths. This will empower you to perfect your branding like a true professional. Remember that Strengths and Weaknesses focus</w:t>
      </w:r>
      <w:r>
        <w:rPr>
          <w:rFonts w:asciiTheme="majorHAnsi" w:eastAsiaTheme="majorEastAsia" w:hAnsiTheme="majorHAnsi" w:cstheme="majorBidi"/>
          <w:sz w:val="26"/>
          <w:szCs w:val="26"/>
        </w:rPr>
        <w:t xml:space="preserve"> </w:t>
      </w:r>
      <w:r w:rsidRPr="00C561D9">
        <w:rPr>
          <w:rFonts w:asciiTheme="majorHAnsi" w:eastAsiaTheme="majorEastAsia" w:hAnsiTheme="majorHAnsi" w:cstheme="majorBidi"/>
          <w:sz w:val="26"/>
          <w:szCs w:val="26"/>
        </w:rPr>
        <w:t>on ‘internal’ or personal factors that you can individually develop upon. Opportunities and Threats focus on ‘external’ factors; that is, outside factors that may influence your career which are beyond your control.</w:t>
      </w:r>
    </w:p>
    <w:p w14:paraId="64AC79C3" w14:textId="77777777" w:rsidR="00C561D9" w:rsidRDefault="00C561D9" w:rsidP="00C561D9">
      <w:pPr>
        <w:pStyle w:val="BodyText"/>
        <w:rPr>
          <w:sz w:val="20"/>
        </w:rPr>
      </w:pPr>
    </w:p>
    <w:p w14:paraId="2CC75946" w14:textId="77777777" w:rsidR="00C561D9" w:rsidRPr="00C561D9" w:rsidRDefault="00C561D9" w:rsidP="00C561D9">
      <w:pPr>
        <w:rPr>
          <w:rStyle w:val="Heading2Char"/>
          <w:b/>
          <w:bCs/>
        </w:rPr>
      </w:pPr>
      <w:r w:rsidRPr="00C561D9">
        <w:rPr>
          <w:rStyle w:val="Heading2Char"/>
          <w:b/>
          <w:bCs/>
        </w:rPr>
        <w:t>Strengths</w:t>
      </w:r>
    </w:p>
    <w:p w14:paraId="76B894BD" w14:textId="77777777" w:rsidR="00C561D9" w:rsidRDefault="00C561D9" w:rsidP="00C561D9">
      <w:pPr>
        <w:pStyle w:val="ListParagraph"/>
        <w:numPr>
          <w:ilvl w:val="0"/>
          <w:numId w:val="38"/>
        </w:numPr>
      </w:pPr>
      <w:r w:rsidRPr="00C561D9">
        <w:t xml:space="preserve">I have excellent attention to detail and I’m very </w:t>
      </w:r>
      <w:r>
        <w:t>analytical.</w:t>
      </w:r>
      <w:r w:rsidRPr="00C561D9">
        <w:t xml:space="preserve"> This means I’m very systematic in my job, resulting in less safety issues and mechanical downtime.</w:t>
      </w:r>
    </w:p>
    <w:p w14:paraId="222F0D59" w14:textId="77777777" w:rsidR="00C561D9" w:rsidRPr="00C561D9" w:rsidRDefault="00C561D9" w:rsidP="00C561D9">
      <w:pPr>
        <w:rPr>
          <w:rStyle w:val="Heading2Char"/>
          <w:b/>
          <w:bCs/>
        </w:rPr>
      </w:pPr>
      <w:r w:rsidRPr="00C561D9">
        <w:rPr>
          <w:rStyle w:val="Heading2Char"/>
          <w:b/>
          <w:bCs/>
        </w:rPr>
        <w:t>Weaknesses</w:t>
      </w:r>
    </w:p>
    <w:p w14:paraId="021FDE63" w14:textId="77777777" w:rsidR="00C561D9" w:rsidRDefault="00C561D9" w:rsidP="00C561D9">
      <w:pPr>
        <w:pStyle w:val="ListParagraph"/>
        <w:numPr>
          <w:ilvl w:val="0"/>
          <w:numId w:val="38"/>
        </w:numPr>
      </w:pPr>
      <w:r w:rsidRPr="00C561D9">
        <w:t xml:space="preserve">I like to do things quickly and cross them off my ‘to do’ list, and sometimes this means my work is not as good as it </w:t>
      </w:r>
      <w:r>
        <w:t>could be. I can also get stressed when I have too much on</w:t>
      </w:r>
      <w:r w:rsidRPr="00C561D9">
        <w:t xml:space="preserve"> my plate.</w:t>
      </w:r>
    </w:p>
    <w:p w14:paraId="1BA32148" w14:textId="77777777" w:rsidR="00C561D9" w:rsidRDefault="00C561D9" w:rsidP="00C561D9">
      <w:pPr>
        <w:pStyle w:val="ListParagraph"/>
        <w:numPr>
          <w:ilvl w:val="0"/>
          <w:numId w:val="38"/>
        </w:numPr>
      </w:pPr>
      <w:r>
        <w:t>I get nervous when presenting</w:t>
      </w:r>
      <w:r w:rsidRPr="00C561D9">
        <w:t xml:space="preserve"> </w:t>
      </w:r>
      <w:r>
        <w:t>to clients, and my fear</w:t>
      </w:r>
      <w:r w:rsidRPr="00C561D9">
        <w:t xml:space="preserve"> </w:t>
      </w:r>
      <w:r>
        <w:t>of public speaking often</w:t>
      </w:r>
      <w:r w:rsidRPr="00C561D9">
        <w:t xml:space="preserve"> </w:t>
      </w:r>
      <w:r>
        <w:t>takes the passion</w:t>
      </w:r>
      <w:r w:rsidRPr="00C561D9">
        <w:t xml:space="preserve"> </w:t>
      </w:r>
      <w:r>
        <w:t>out of my</w:t>
      </w:r>
      <w:r w:rsidRPr="00C561D9">
        <w:t xml:space="preserve"> presentations.</w:t>
      </w:r>
    </w:p>
    <w:p w14:paraId="5C408C2B" w14:textId="77777777" w:rsidR="00C561D9" w:rsidRPr="00C561D9" w:rsidRDefault="00C561D9" w:rsidP="00C561D9">
      <w:pPr>
        <w:rPr>
          <w:rStyle w:val="Heading2Char"/>
          <w:b/>
          <w:bCs/>
        </w:rPr>
      </w:pPr>
      <w:r w:rsidRPr="00C561D9">
        <w:rPr>
          <w:rStyle w:val="Heading2Char"/>
          <w:b/>
          <w:bCs/>
        </w:rPr>
        <w:t>Opportunities</w:t>
      </w:r>
    </w:p>
    <w:p w14:paraId="334E2344" w14:textId="77777777" w:rsidR="00C561D9" w:rsidRDefault="00C561D9" w:rsidP="00C561D9">
      <w:pPr>
        <w:pStyle w:val="ListParagraph"/>
        <w:numPr>
          <w:ilvl w:val="0"/>
          <w:numId w:val="38"/>
        </w:numPr>
      </w:pPr>
      <w:r w:rsidRPr="00C561D9">
        <w:t>One of our biggest competitors is known for treating their smaller clients poorly.</w:t>
      </w:r>
    </w:p>
    <w:p w14:paraId="57ABB2C8" w14:textId="77777777" w:rsidR="00C561D9" w:rsidRDefault="00C561D9" w:rsidP="00C561D9">
      <w:pPr>
        <w:pStyle w:val="ListParagraph"/>
        <w:numPr>
          <w:ilvl w:val="0"/>
          <w:numId w:val="38"/>
        </w:numPr>
      </w:pPr>
      <w:r w:rsidRPr="00C561D9">
        <w:t xml:space="preserve">I’m attending a marketing conference next </w:t>
      </w:r>
      <w:r>
        <w:t>month.</w:t>
      </w:r>
    </w:p>
    <w:p w14:paraId="70F67CA4" w14:textId="77777777" w:rsidR="00C561D9" w:rsidRPr="00C561D9" w:rsidRDefault="00C561D9" w:rsidP="00C561D9">
      <w:pPr>
        <w:rPr>
          <w:rStyle w:val="Heading2Char"/>
          <w:b/>
          <w:bCs/>
        </w:rPr>
      </w:pPr>
      <w:r w:rsidRPr="00C561D9">
        <w:rPr>
          <w:rStyle w:val="Heading2Char"/>
          <w:b/>
          <w:bCs/>
        </w:rPr>
        <w:t>Threats</w:t>
      </w:r>
    </w:p>
    <w:p w14:paraId="3B18A58D" w14:textId="77777777" w:rsidR="00C561D9" w:rsidRDefault="00C561D9" w:rsidP="00C561D9">
      <w:pPr>
        <w:pStyle w:val="ListParagraph"/>
        <w:numPr>
          <w:ilvl w:val="0"/>
          <w:numId w:val="38"/>
        </w:numPr>
      </w:pPr>
      <w:r>
        <w:t>One of my workmates is a much better speaker than me,</w:t>
      </w:r>
      <w:r w:rsidRPr="00C561D9">
        <w:t xml:space="preserve"> </w:t>
      </w:r>
      <w:r>
        <w:t>and</w:t>
      </w:r>
      <w:r w:rsidRPr="00C561D9">
        <w:t xml:space="preserve"> </w:t>
      </w:r>
      <w:r>
        <w:t>he’s</w:t>
      </w:r>
      <w:r w:rsidRPr="00C561D9">
        <w:t xml:space="preserve"> </w:t>
      </w:r>
      <w:r>
        <w:t>competing</w:t>
      </w:r>
      <w:r w:rsidRPr="00C561D9">
        <w:t xml:space="preserve"> </w:t>
      </w:r>
      <w:r>
        <w:t>with</w:t>
      </w:r>
      <w:r w:rsidRPr="00C561D9">
        <w:t xml:space="preserve"> </w:t>
      </w:r>
      <w:r>
        <w:t>me</w:t>
      </w:r>
      <w:r w:rsidRPr="00C561D9">
        <w:t xml:space="preserve"> </w:t>
      </w:r>
      <w:r>
        <w:t>for</w:t>
      </w:r>
      <w:r w:rsidRPr="00C561D9">
        <w:t xml:space="preserve"> </w:t>
      </w:r>
      <w:r>
        <w:t>the</w:t>
      </w:r>
      <w:r w:rsidRPr="00C561D9">
        <w:t xml:space="preserve"> </w:t>
      </w:r>
      <w:r>
        <w:t>regional</w:t>
      </w:r>
      <w:r w:rsidRPr="00C561D9">
        <w:t xml:space="preserve"> </w:t>
      </w:r>
      <w:r>
        <w:t>manager</w:t>
      </w:r>
      <w:r w:rsidRPr="00C561D9">
        <w:t xml:space="preserve"> </w:t>
      </w:r>
      <w:r>
        <w:t>role.</w:t>
      </w:r>
    </w:p>
    <w:p w14:paraId="3B93E35F" w14:textId="77777777" w:rsidR="00C561D9" w:rsidRDefault="00C561D9" w:rsidP="00C561D9">
      <w:pPr>
        <w:pStyle w:val="ListParagraph"/>
        <w:numPr>
          <w:ilvl w:val="0"/>
          <w:numId w:val="38"/>
        </w:numPr>
      </w:pPr>
      <w:r>
        <w:t>Due to being short-staffed, I’m often overworked, which</w:t>
      </w:r>
      <w:r w:rsidRPr="00C561D9">
        <w:t xml:space="preserve"> means I’ll have</w:t>
      </w:r>
      <w:r>
        <w:rPr>
          <w:spacing w:val="-15"/>
          <w:w w:val="105"/>
        </w:rPr>
        <w:t xml:space="preserve"> </w:t>
      </w:r>
      <w:r>
        <w:rPr>
          <w:spacing w:val="-3"/>
          <w:w w:val="105"/>
        </w:rPr>
        <w:t>less</w:t>
      </w:r>
      <w:r>
        <w:rPr>
          <w:spacing w:val="-14"/>
          <w:w w:val="105"/>
        </w:rPr>
        <w:t xml:space="preserve"> </w:t>
      </w:r>
      <w:r>
        <w:rPr>
          <w:spacing w:val="-3"/>
          <w:w w:val="105"/>
        </w:rPr>
        <w:t>time</w:t>
      </w:r>
      <w:r>
        <w:rPr>
          <w:spacing w:val="-15"/>
          <w:w w:val="105"/>
        </w:rPr>
        <w:t xml:space="preserve"> </w:t>
      </w:r>
      <w:r>
        <w:rPr>
          <w:spacing w:val="-3"/>
          <w:w w:val="105"/>
        </w:rPr>
        <w:t>to</w:t>
      </w:r>
      <w:r>
        <w:rPr>
          <w:spacing w:val="-14"/>
          <w:w w:val="105"/>
        </w:rPr>
        <w:t xml:space="preserve"> </w:t>
      </w:r>
      <w:r>
        <w:rPr>
          <w:spacing w:val="-3"/>
          <w:w w:val="105"/>
        </w:rPr>
        <w:t>prepare</w:t>
      </w:r>
      <w:r>
        <w:rPr>
          <w:spacing w:val="-15"/>
          <w:w w:val="105"/>
        </w:rPr>
        <w:t xml:space="preserve"> </w:t>
      </w:r>
      <w:r>
        <w:rPr>
          <w:spacing w:val="-3"/>
          <w:w w:val="105"/>
        </w:rPr>
        <w:t>for</w:t>
      </w:r>
      <w:r>
        <w:rPr>
          <w:spacing w:val="-14"/>
          <w:w w:val="105"/>
        </w:rPr>
        <w:t xml:space="preserve"> </w:t>
      </w:r>
      <w:r>
        <w:rPr>
          <w:spacing w:val="-3"/>
          <w:w w:val="105"/>
        </w:rPr>
        <w:t>the</w:t>
      </w:r>
      <w:r>
        <w:rPr>
          <w:spacing w:val="-14"/>
          <w:w w:val="105"/>
        </w:rPr>
        <w:t xml:space="preserve"> </w:t>
      </w:r>
      <w:r>
        <w:rPr>
          <w:spacing w:val="-2"/>
          <w:w w:val="105"/>
        </w:rPr>
        <w:t>interview.</w:t>
      </w:r>
    </w:p>
    <w:p w14:paraId="47C82487" w14:textId="77777777" w:rsidR="00C561D9" w:rsidRDefault="00C561D9" w:rsidP="00C561D9">
      <w:pPr>
        <w:pStyle w:val="BodyText"/>
        <w:rPr>
          <w:sz w:val="20"/>
        </w:rPr>
      </w:pPr>
    </w:p>
    <w:p w14:paraId="642E1E17" w14:textId="77777777" w:rsidR="00C561D9" w:rsidRDefault="00C561D9" w:rsidP="00C561D9">
      <w:pPr>
        <w:pStyle w:val="BodyText"/>
        <w:spacing w:before="11"/>
        <w:rPr>
          <w:sz w:val="20"/>
        </w:rPr>
      </w:pPr>
    </w:p>
    <w:p w14:paraId="7EA70E83" w14:textId="77777777" w:rsidR="00C561D9" w:rsidRDefault="00C561D9" w:rsidP="00843446">
      <w:pPr>
        <w:rPr>
          <w:rStyle w:val="Heading2Char"/>
          <w:sz w:val="32"/>
          <w:szCs w:val="32"/>
        </w:rPr>
      </w:pPr>
    </w:p>
    <w:p w14:paraId="324163FF" w14:textId="01405BC1" w:rsidR="00843446" w:rsidRPr="00843446" w:rsidRDefault="00111FD1" w:rsidP="00843446">
      <w:pPr>
        <w:rPr>
          <w:rStyle w:val="Heading2Char"/>
          <w:sz w:val="32"/>
          <w:szCs w:val="32"/>
        </w:rPr>
      </w:pPr>
      <w:r>
        <w:rPr>
          <w:rStyle w:val="Heading2Char"/>
          <w:sz w:val="32"/>
          <w:szCs w:val="32"/>
        </w:rPr>
        <w:t xml:space="preserve">The elevator pitch </w:t>
      </w:r>
    </w:p>
    <w:p w14:paraId="70C9C316" w14:textId="77777777"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You’re caught in the lift with the CEO of your dream company, who starts a conversation by asking you what you do. This is where your ‘elevator pitch’ comes in – a powerful 30-60 second summary of your experience, strengths and goals.</w:t>
      </w:r>
    </w:p>
    <w:p w14:paraId="074E07A0" w14:textId="77777777"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Preparing your elevator pitch now can help you present yourself in the best light later. You can use it in calls to recruiters, in cover letters and resumés, at networking or industry events, and in interviews.</w:t>
      </w:r>
    </w:p>
    <w:p w14:paraId="7E2A11FA" w14:textId="77777777" w:rsidR="00111FD1" w:rsidRDefault="00111FD1" w:rsidP="00111FD1">
      <w:pPr>
        <w:rPr>
          <w:rFonts w:asciiTheme="majorHAnsi" w:eastAsiaTheme="majorEastAsia" w:hAnsiTheme="majorHAnsi" w:cstheme="majorBidi"/>
          <w:color w:val="000000" w:themeColor="text1"/>
          <w:sz w:val="26"/>
          <w:szCs w:val="26"/>
        </w:rPr>
      </w:pPr>
    </w:p>
    <w:p w14:paraId="329EE102" w14:textId="61330A96" w:rsidR="00111FD1" w:rsidRPr="00111FD1" w:rsidRDefault="00111FD1" w:rsidP="00111FD1">
      <w:pPr>
        <w:rPr>
          <w:rStyle w:val="Heading2Char"/>
          <w:b/>
          <w:bCs/>
        </w:rPr>
      </w:pPr>
      <w:r w:rsidRPr="00111FD1">
        <w:rPr>
          <w:rStyle w:val="Heading2Char"/>
          <w:b/>
          <w:bCs/>
        </w:rPr>
        <w:t>The do’s and don’ts of your elevator pitch</w:t>
      </w:r>
    </w:p>
    <w:p w14:paraId="1A4AF644" w14:textId="77777777" w:rsidR="00111FD1" w:rsidRDefault="00111FD1" w:rsidP="00111FD1">
      <w:pPr>
        <w:rPr>
          <w:rStyle w:val="Heading2Char"/>
          <w:b/>
          <w:bCs/>
        </w:rPr>
      </w:pPr>
    </w:p>
    <w:p w14:paraId="142ACBF7" w14:textId="149E5C63" w:rsidR="00111FD1" w:rsidRPr="00111FD1" w:rsidRDefault="00111FD1" w:rsidP="00111FD1">
      <w:pPr>
        <w:rPr>
          <w:rStyle w:val="Heading2Char"/>
          <w:b/>
          <w:bCs/>
        </w:rPr>
      </w:pPr>
      <w:r w:rsidRPr="00111FD1">
        <w:rPr>
          <w:rStyle w:val="Heading2Char"/>
          <w:b/>
          <w:bCs/>
        </w:rPr>
        <w:t>Do</w:t>
      </w:r>
    </w:p>
    <w:p w14:paraId="48DF8C16" w14:textId="77777777" w:rsidR="00111FD1" w:rsidRDefault="00111FD1" w:rsidP="00111FD1">
      <w:pPr>
        <w:pStyle w:val="ListParagraph"/>
        <w:numPr>
          <w:ilvl w:val="0"/>
          <w:numId w:val="38"/>
        </w:numPr>
      </w:pPr>
      <w:r w:rsidRPr="00111FD1">
        <w:t>Focus on the strengths you’d like to use in your career.</w:t>
      </w:r>
    </w:p>
    <w:p w14:paraId="430DFB2A" w14:textId="77777777" w:rsidR="00111FD1" w:rsidRDefault="00111FD1" w:rsidP="00111FD1">
      <w:pPr>
        <w:pStyle w:val="ListParagraph"/>
        <w:numPr>
          <w:ilvl w:val="0"/>
          <w:numId w:val="38"/>
        </w:numPr>
      </w:pPr>
      <w:r>
        <w:t>Mention</w:t>
      </w:r>
      <w:r w:rsidRPr="00111FD1">
        <w:t xml:space="preserve"> </w:t>
      </w:r>
      <w:r>
        <w:t>the</w:t>
      </w:r>
      <w:r w:rsidRPr="00111FD1">
        <w:t xml:space="preserve"> </w:t>
      </w:r>
      <w:r>
        <w:t>type of</w:t>
      </w:r>
      <w:r w:rsidRPr="00111FD1">
        <w:t xml:space="preserve"> </w:t>
      </w:r>
      <w:r>
        <w:t>industry and</w:t>
      </w:r>
      <w:r w:rsidRPr="00111FD1">
        <w:t xml:space="preserve"> </w:t>
      </w:r>
      <w:r>
        <w:t>role</w:t>
      </w:r>
      <w:r w:rsidRPr="00111FD1">
        <w:t xml:space="preserve"> </w:t>
      </w:r>
      <w:r>
        <w:t>you’ve got</w:t>
      </w:r>
      <w:r w:rsidRPr="00111FD1">
        <w:t xml:space="preserve"> </w:t>
      </w:r>
      <w:r>
        <w:t>in mind.</w:t>
      </w:r>
    </w:p>
    <w:p w14:paraId="0A694590" w14:textId="77777777" w:rsidR="00111FD1" w:rsidRDefault="00111FD1" w:rsidP="00111FD1">
      <w:pPr>
        <w:pStyle w:val="ListParagraph"/>
        <w:numPr>
          <w:ilvl w:val="0"/>
          <w:numId w:val="38"/>
        </w:numPr>
      </w:pPr>
      <w:r>
        <w:t>Practise</w:t>
      </w:r>
      <w:r w:rsidRPr="00111FD1">
        <w:t xml:space="preserve"> </w:t>
      </w:r>
      <w:r>
        <w:t>it so you sound natural and sincere.</w:t>
      </w:r>
    </w:p>
    <w:p w14:paraId="039E6DD9" w14:textId="77777777" w:rsidR="00111FD1" w:rsidRDefault="00111FD1" w:rsidP="00111FD1">
      <w:pPr>
        <w:pStyle w:val="ListParagraph"/>
        <w:numPr>
          <w:ilvl w:val="0"/>
          <w:numId w:val="38"/>
        </w:numPr>
      </w:pPr>
      <w:r w:rsidRPr="00111FD1">
        <w:t xml:space="preserve">Make sure you </w:t>
      </w:r>
      <w:r>
        <w:t>can</w:t>
      </w:r>
      <w:r w:rsidRPr="00111FD1">
        <w:t xml:space="preserve"> </w:t>
      </w:r>
      <w:r>
        <w:t>back</w:t>
      </w:r>
      <w:r w:rsidRPr="00111FD1">
        <w:t xml:space="preserve"> </w:t>
      </w:r>
      <w:r>
        <w:t>up</w:t>
      </w:r>
      <w:r w:rsidRPr="00111FD1">
        <w:t xml:space="preserve"> </w:t>
      </w:r>
      <w:r>
        <w:t>what</w:t>
      </w:r>
      <w:r w:rsidRPr="00111FD1">
        <w:t xml:space="preserve"> </w:t>
      </w:r>
      <w:r>
        <w:t>you</w:t>
      </w:r>
      <w:r w:rsidRPr="00111FD1">
        <w:t xml:space="preserve"> </w:t>
      </w:r>
      <w:r>
        <w:t>say.</w:t>
      </w:r>
    </w:p>
    <w:p w14:paraId="6FE8CAB6" w14:textId="77777777" w:rsidR="00111FD1" w:rsidRDefault="00111FD1" w:rsidP="00111FD1">
      <w:pPr>
        <w:pStyle w:val="ListParagraph"/>
        <w:numPr>
          <w:ilvl w:val="0"/>
          <w:numId w:val="38"/>
        </w:numPr>
      </w:pPr>
      <w:r>
        <w:t>Use</w:t>
      </w:r>
      <w:r w:rsidRPr="00111FD1">
        <w:t xml:space="preserve"> </w:t>
      </w:r>
      <w:r>
        <w:t>your</w:t>
      </w:r>
      <w:r w:rsidRPr="00111FD1">
        <w:t xml:space="preserve"> </w:t>
      </w:r>
      <w:r>
        <w:t>elevator</w:t>
      </w:r>
      <w:r w:rsidRPr="00111FD1">
        <w:t xml:space="preserve"> </w:t>
      </w:r>
      <w:r>
        <w:t>pitch</w:t>
      </w:r>
      <w:r w:rsidRPr="00111FD1">
        <w:t xml:space="preserve"> </w:t>
      </w:r>
      <w:r>
        <w:t>when</w:t>
      </w:r>
      <w:r w:rsidRPr="00111FD1">
        <w:t xml:space="preserve"> </w:t>
      </w:r>
      <w:r>
        <w:t>leaving</w:t>
      </w:r>
      <w:r w:rsidRPr="00111FD1">
        <w:t xml:space="preserve"> </w:t>
      </w:r>
      <w:r>
        <w:t>voicemails</w:t>
      </w:r>
      <w:r w:rsidRPr="00111FD1">
        <w:t xml:space="preserve"> </w:t>
      </w:r>
      <w:r>
        <w:t>for</w:t>
      </w:r>
      <w:r w:rsidRPr="00111FD1">
        <w:t xml:space="preserve"> </w:t>
      </w:r>
      <w:r>
        <w:t>contacts</w:t>
      </w:r>
      <w:r w:rsidRPr="00111FD1">
        <w:t xml:space="preserve"> </w:t>
      </w:r>
      <w:r>
        <w:t>and</w:t>
      </w:r>
      <w:r w:rsidRPr="00111FD1">
        <w:t xml:space="preserve"> recruiters.</w:t>
      </w:r>
    </w:p>
    <w:p w14:paraId="50B5A0C0" w14:textId="77777777" w:rsidR="00111FD1" w:rsidRDefault="00111FD1" w:rsidP="00111FD1">
      <w:pPr>
        <w:pStyle w:val="ListParagraph"/>
        <w:numPr>
          <w:ilvl w:val="0"/>
          <w:numId w:val="38"/>
        </w:numPr>
      </w:pPr>
      <w:r w:rsidRPr="00111FD1">
        <w:t>Have more than one version, for different situations.</w:t>
      </w:r>
    </w:p>
    <w:p w14:paraId="62E4D0AC" w14:textId="77777777" w:rsidR="00111FD1" w:rsidRDefault="00111FD1" w:rsidP="00111FD1">
      <w:pPr>
        <w:pStyle w:val="ListParagraph"/>
        <w:numPr>
          <w:ilvl w:val="0"/>
          <w:numId w:val="38"/>
        </w:numPr>
      </w:pPr>
      <w:r w:rsidRPr="00111FD1">
        <w:t>Ask if there’s someone you should speak with about your interests.</w:t>
      </w:r>
    </w:p>
    <w:p w14:paraId="7F26380A" w14:textId="77777777" w:rsidR="00111FD1" w:rsidRPr="00111FD1" w:rsidRDefault="00111FD1" w:rsidP="00111FD1">
      <w:pPr>
        <w:rPr>
          <w:rStyle w:val="Heading2Char"/>
          <w:b/>
          <w:bCs/>
        </w:rPr>
      </w:pPr>
      <w:r w:rsidRPr="00111FD1">
        <w:rPr>
          <w:rStyle w:val="Heading2Char"/>
          <w:b/>
          <w:bCs/>
        </w:rPr>
        <w:t>Don’t</w:t>
      </w:r>
    </w:p>
    <w:p w14:paraId="7840C480" w14:textId="77777777" w:rsidR="00111FD1" w:rsidRDefault="00111FD1" w:rsidP="00111FD1">
      <w:pPr>
        <w:pStyle w:val="ListParagraph"/>
        <w:numPr>
          <w:ilvl w:val="0"/>
          <w:numId w:val="38"/>
        </w:numPr>
      </w:pPr>
      <w:r>
        <w:t>Become</w:t>
      </w:r>
      <w:r w:rsidRPr="00111FD1">
        <w:t xml:space="preserve"> </w:t>
      </w:r>
      <w:r>
        <w:t>lost</w:t>
      </w:r>
      <w:r w:rsidRPr="00111FD1">
        <w:t xml:space="preserve"> </w:t>
      </w:r>
      <w:r>
        <w:t>in</w:t>
      </w:r>
      <w:r w:rsidRPr="00111FD1">
        <w:t xml:space="preserve"> </w:t>
      </w:r>
      <w:r>
        <w:t>an</w:t>
      </w:r>
      <w:r w:rsidRPr="00111FD1">
        <w:t xml:space="preserve"> </w:t>
      </w:r>
      <w:r>
        <w:t>irrelevant</w:t>
      </w:r>
      <w:r w:rsidRPr="00111FD1">
        <w:t xml:space="preserve"> </w:t>
      </w:r>
      <w:r>
        <w:t>topic</w:t>
      </w:r>
      <w:r w:rsidRPr="00111FD1">
        <w:t xml:space="preserve"> </w:t>
      </w:r>
      <w:r>
        <w:t>and</w:t>
      </w:r>
      <w:r w:rsidRPr="00111FD1">
        <w:t xml:space="preserve"> </w:t>
      </w:r>
      <w:r>
        <w:t>ask</w:t>
      </w:r>
      <w:r w:rsidRPr="00111FD1">
        <w:t xml:space="preserve"> </w:t>
      </w:r>
      <w:r>
        <w:t>a</w:t>
      </w:r>
      <w:r w:rsidRPr="00111FD1">
        <w:t xml:space="preserve"> </w:t>
      </w:r>
      <w:r>
        <w:t>question</w:t>
      </w:r>
      <w:r w:rsidRPr="00111FD1">
        <w:t xml:space="preserve"> </w:t>
      </w:r>
      <w:r>
        <w:t>like</w:t>
      </w:r>
    </w:p>
    <w:p w14:paraId="67BF5FDA" w14:textId="77777777" w:rsidR="00111FD1" w:rsidRDefault="00111FD1" w:rsidP="00111FD1">
      <w:pPr>
        <w:pStyle w:val="ListParagraph"/>
      </w:pPr>
      <w:r>
        <w:t>‘Is</w:t>
      </w:r>
      <w:r w:rsidRPr="00111FD1">
        <w:t xml:space="preserve"> </w:t>
      </w:r>
      <w:r>
        <w:t>there</w:t>
      </w:r>
      <w:r w:rsidRPr="00111FD1">
        <w:t xml:space="preserve"> </w:t>
      </w:r>
      <w:r>
        <w:t>anything</w:t>
      </w:r>
      <w:r w:rsidRPr="00111FD1">
        <w:t xml:space="preserve"> </w:t>
      </w:r>
      <w:r>
        <w:t>else</w:t>
      </w:r>
      <w:r w:rsidRPr="00111FD1">
        <w:t xml:space="preserve"> </w:t>
      </w:r>
      <w:r>
        <w:t>you’d</w:t>
      </w:r>
      <w:r w:rsidRPr="00111FD1">
        <w:t xml:space="preserve"> </w:t>
      </w:r>
      <w:r>
        <w:t>like</w:t>
      </w:r>
      <w:r w:rsidRPr="00111FD1">
        <w:t xml:space="preserve"> </w:t>
      </w:r>
      <w:r>
        <w:t>to</w:t>
      </w:r>
      <w:r w:rsidRPr="00111FD1">
        <w:t xml:space="preserve"> </w:t>
      </w:r>
      <w:r>
        <w:t>know</w:t>
      </w:r>
      <w:r w:rsidRPr="00111FD1">
        <w:t xml:space="preserve"> </w:t>
      </w:r>
      <w:r>
        <w:t>about</w:t>
      </w:r>
      <w:r w:rsidRPr="00111FD1">
        <w:t xml:space="preserve"> </w:t>
      </w:r>
      <w:r>
        <w:t>me?’</w:t>
      </w:r>
      <w:r w:rsidRPr="00111FD1">
        <w:t xml:space="preserve"> </w:t>
      </w:r>
      <w:r>
        <w:t>at</w:t>
      </w:r>
      <w:r w:rsidRPr="00111FD1">
        <w:t xml:space="preserve"> </w:t>
      </w:r>
      <w:r>
        <w:t>the</w:t>
      </w:r>
      <w:r w:rsidRPr="00111FD1">
        <w:t xml:space="preserve"> </w:t>
      </w:r>
      <w:r>
        <w:t>close.</w:t>
      </w:r>
    </w:p>
    <w:p w14:paraId="33CD2A0E" w14:textId="77777777" w:rsidR="00111FD1" w:rsidRDefault="00111FD1" w:rsidP="00111FD1">
      <w:pPr>
        <w:pStyle w:val="ListParagraph"/>
        <w:numPr>
          <w:ilvl w:val="0"/>
          <w:numId w:val="38"/>
        </w:numPr>
      </w:pPr>
      <w:r>
        <w:t>Forget to ask for the name of someone you can follow up with,</w:t>
      </w:r>
      <w:r w:rsidRPr="00111FD1">
        <w:t xml:space="preserve"> a LinkedIn profile to connect with or next steps you should take.</w:t>
      </w:r>
    </w:p>
    <w:p w14:paraId="43162552" w14:textId="77777777" w:rsidR="00111FD1" w:rsidRDefault="00111FD1" w:rsidP="00843446">
      <w:pPr>
        <w:rPr>
          <w:rFonts w:asciiTheme="majorHAnsi" w:eastAsiaTheme="majorEastAsia" w:hAnsiTheme="majorHAnsi" w:cstheme="majorBidi"/>
          <w:sz w:val="26"/>
          <w:szCs w:val="26"/>
        </w:rPr>
      </w:pPr>
    </w:p>
    <w:p w14:paraId="676F96B8" w14:textId="77777777" w:rsidR="00111FD1" w:rsidRPr="00111FD1" w:rsidRDefault="00111FD1" w:rsidP="00111FD1">
      <w:pPr>
        <w:rPr>
          <w:rStyle w:val="Heading2Char"/>
          <w:b/>
          <w:bCs/>
        </w:rPr>
      </w:pPr>
      <w:r w:rsidRPr="00111FD1">
        <w:rPr>
          <w:rStyle w:val="Heading2Char"/>
          <w:b/>
          <w:bCs/>
        </w:rPr>
        <w:t>Example</w:t>
      </w:r>
    </w:p>
    <w:p w14:paraId="3EF60489" w14:textId="6DF0BE29"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‘Hi, my name is_________, and I’m a</w:t>
      </w:r>
      <w:r>
        <w:rPr>
          <w:rFonts w:asciiTheme="majorHAnsi" w:eastAsiaTheme="majorEastAsia" w:hAnsiTheme="majorHAnsi" w:cstheme="majorBidi"/>
          <w:sz w:val="26"/>
          <w:szCs w:val="26"/>
        </w:rPr>
        <w:t xml:space="preserve"> ____</w:t>
      </w:r>
      <w:ins w:id="1" w:author="Rhys Baxter" w:date="2021-10-20T12:09:00Z">
        <w:r w:rsidR="00072C78">
          <w:rPr>
            <w:rFonts w:asciiTheme="majorHAnsi" w:eastAsiaTheme="majorEastAsia" w:hAnsiTheme="majorHAnsi" w:cstheme="majorBidi"/>
            <w:sz w:val="26"/>
            <w:szCs w:val="26"/>
          </w:rPr>
          <w:t>.</w:t>
        </w:r>
      </w:ins>
    </w:p>
    <w:p w14:paraId="7F18C0A0" w14:textId="47BC0A6E"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For most of my career I’ve been focused on_____, and I’ve been involved in</w:t>
      </w:r>
      <w:r w:rsidRPr="00111FD1">
        <w:rPr>
          <w:rFonts w:asciiTheme="majorHAnsi" w:eastAsiaTheme="majorEastAsia" w:hAnsiTheme="majorHAnsi" w:cstheme="majorBidi"/>
          <w:sz w:val="26"/>
          <w:szCs w:val="26"/>
        </w:rPr>
        <w:tab/>
      </w:r>
      <w:r>
        <w:rPr>
          <w:rFonts w:asciiTheme="majorHAnsi" w:eastAsiaTheme="majorEastAsia" w:hAnsiTheme="majorHAnsi" w:cstheme="majorBidi"/>
          <w:sz w:val="26"/>
          <w:szCs w:val="26"/>
        </w:rPr>
        <w:t>____</w:t>
      </w:r>
      <w:ins w:id="2" w:author="Rhys Baxter" w:date="2021-10-20T12:09:00Z">
        <w:r w:rsidR="00072C78">
          <w:rPr>
            <w:rFonts w:asciiTheme="majorHAnsi" w:eastAsiaTheme="majorEastAsia" w:hAnsiTheme="majorHAnsi" w:cstheme="majorBidi"/>
            <w:sz w:val="26"/>
            <w:szCs w:val="26"/>
          </w:rPr>
          <w:t>.</w:t>
        </w:r>
      </w:ins>
    </w:p>
    <w:p w14:paraId="73A2B78D" w14:textId="13E8E838"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I’m now ready for a new challenge, and I’m really interested in opportunities i</w:t>
      </w:r>
      <w:r>
        <w:rPr>
          <w:rFonts w:asciiTheme="majorHAnsi" w:eastAsiaTheme="majorEastAsia" w:hAnsiTheme="majorHAnsi" w:cstheme="majorBidi"/>
          <w:sz w:val="26"/>
          <w:szCs w:val="26"/>
        </w:rPr>
        <w:t>n ____</w:t>
      </w:r>
      <w:ins w:id="3" w:author="Rhys Baxter" w:date="2021-10-20T12:09:00Z">
        <w:r w:rsidR="00072C78">
          <w:rPr>
            <w:rFonts w:asciiTheme="majorHAnsi" w:eastAsiaTheme="majorEastAsia" w:hAnsiTheme="majorHAnsi" w:cstheme="majorBidi"/>
            <w:sz w:val="26"/>
            <w:szCs w:val="26"/>
          </w:rPr>
          <w:t>.</w:t>
        </w:r>
      </w:ins>
    </w:p>
    <w:p w14:paraId="44689F1F" w14:textId="6921600B"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I’m a very results-driven person and am experienced in</w:t>
      </w:r>
      <w:r w:rsidRPr="00111FD1">
        <w:rPr>
          <w:rFonts w:asciiTheme="majorHAnsi" w:eastAsiaTheme="majorEastAsia" w:hAnsiTheme="majorHAnsi" w:cstheme="majorBidi"/>
          <w:sz w:val="26"/>
          <w:szCs w:val="26"/>
        </w:rPr>
        <w:tab/>
      </w:r>
      <w:r>
        <w:rPr>
          <w:rFonts w:asciiTheme="majorHAnsi" w:eastAsiaTheme="majorEastAsia" w:hAnsiTheme="majorHAnsi" w:cstheme="majorBidi"/>
          <w:sz w:val="26"/>
          <w:szCs w:val="26"/>
        </w:rPr>
        <w:t>_____</w:t>
      </w:r>
      <w:ins w:id="4" w:author="Rhys Baxter" w:date="2021-10-20T12:09:00Z">
        <w:r w:rsidR="00072C78">
          <w:rPr>
            <w:rFonts w:asciiTheme="majorHAnsi" w:eastAsiaTheme="majorEastAsia" w:hAnsiTheme="majorHAnsi" w:cstheme="majorBidi"/>
            <w:sz w:val="26"/>
            <w:szCs w:val="26"/>
          </w:rPr>
          <w:t>.</w:t>
        </w:r>
      </w:ins>
    </w:p>
    <w:p w14:paraId="7CAD4EAF" w14:textId="406E6C93"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 think that these skills would transfer well across</w:t>
      </w:r>
      <w:r>
        <w:rPr>
          <w:rFonts w:asciiTheme="majorHAnsi" w:eastAsiaTheme="majorEastAsia" w:hAnsiTheme="majorHAnsi" w:cstheme="majorBidi"/>
          <w:sz w:val="26"/>
          <w:szCs w:val="26"/>
        </w:rPr>
        <w:t xml:space="preserve"> ____</w:t>
      </w:r>
      <w:ins w:id="5" w:author="Rhys Baxter" w:date="2021-10-20T12:09:00Z">
        <w:r w:rsidR="00072C78">
          <w:rPr>
            <w:rFonts w:asciiTheme="majorHAnsi" w:eastAsiaTheme="majorEastAsia" w:hAnsiTheme="majorHAnsi" w:cstheme="majorBidi"/>
            <w:sz w:val="26"/>
            <w:szCs w:val="26"/>
          </w:rPr>
          <w:t>.</w:t>
        </w:r>
      </w:ins>
    </w:p>
    <w:p w14:paraId="1FB09B65" w14:textId="0A608A2B"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I’d love to hear your perspective on the direction of</w:t>
      </w:r>
      <w:r>
        <w:rPr>
          <w:rFonts w:asciiTheme="majorHAnsi" w:eastAsiaTheme="majorEastAsia" w:hAnsiTheme="majorHAnsi" w:cstheme="majorBidi"/>
          <w:sz w:val="26"/>
          <w:szCs w:val="26"/>
        </w:rPr>
        <w:t xml:space="preserve"> </w:t>
      </w:r>
      <w:r w:rsidRPr="00111FD1">
        <w:rPr>
          <w:rFonts w:asciiTheme="majorHAnsi" w:eastAsiaTheme="majorEastAsia" w:hAnsiTheme="majorHAnsi" w:cstheme="majorBidi"/>
          <w:sz w:val="26"/>
          <w:szCs w:val="26"/>
        </w:rPr>
        <w:t>(their company).</w:t>
      </w:r>
    </w:p>
    <w:p w14:paraId="55462311" w14:textId="77777777"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If you have some time available, would you like to schedule in a coffee with me next Tuesday?’</w:t>
      </w:r>
    </w:p>
    <w:p w14:paraId="762E9106" w14:textId="77777777" w:rsidR="00111FD1" w:rsidRDefault="00111FD1" w:rsidP="00111FD1">
      <w:pPr>
        <w:rPr>
          <w:rStyle w:val="Heading2Char"/>
          <w:b/>
          <w:bCs/>
        </w:rPr>
      </w:pPr>
    </w:p>
    <w:p w14:paraId="17ADC7D7" w14:textId="0DE71C1F" w:rsidR="00111FD1" w:rsidRPr="00111FD1" w:rsidRDefault="00111FD1" w:rsidP="00111FD1">
      <w:pPr>
        <w:rPr>
          <w:rStyle w:val="Heading2Char"/>
          <w:b/>
          <w:bCs/>
        </w:rPr>
      </w:pPr>
      <w:r w:rsidRPr="00111FD1">
        <w:rPr>
          <w:rStyle w:val="Heading2Char"/>
          <w:b/>
          <w:bCs/>
        </w:rPr>
        <w:t>Creating yours</w:t>
      </w:r>
    </w:p>
    <w:p w14:paraId="00D84559" w14:textId="77777777"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Spend some time writing and rehearsing your script so that you become acquainted with talking to anyone comfortably. Make your pitch memorable, convincing and interesting for the listener. Strike a balance between being polished, but still casual and conversational.</w:t>
      </w:r>
    </w:p>
    <w:p w14:paraId="7E41A6F9" w14:textId="77777777" w:rsidR="00111FD1" w:rsidRDefault="00111FD1" w:rsidP="00111FD1">
      <w:pPr>
        <w:rPr>
          <w:rFonts w:asciiTheme="majorHAnsi" w:eastAsiaTheme="majorEastAsia" w:hAnsiTheme="majorHAnsi" w:cstheme="majorBidi"/>
          <w:sz w:val="26"/>
          <w:szCs w:val="26"/>
        </w:rPr>
      </w:pPr>
    </w:p>
    <w:p w14:paraId="03E90A54" w14:textId="7BBF8AED"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Create your own elevator pitch below and practise it with someone face-to-face.</w:t>
      </w:r>
    </w:p>
    <w:p w14:paraId="50F8B878" w14:textId="77777777" w:rsidR="00111FD1" w:rsidRDefault="00111FD1" w:rsidP="00843446">
      <w:pPr>
        <w:rPr>
          <w:rFonts w:asciiTheme="majorHAnsi" w:eastAsiaTheme="majorEastAsia" w:hAnsiTheme="majorHAnsi" w:cstheme="majorBidi"/>
          <w:sz w:val="26"/>
          <w:szCs w:val="26"/>
        </w:rPr>
      </w:pPr>
    </w:p>
    <w:p w14:paraId="5B7866B6" w14:textId="35093453" w:rsidR="006C6B87" w:rsidRPr="006C6B87" w:rsidRDefault="006C6B87" w:rsidP="006C6B87"/>
    <w:p w14:paraId="3D2936AF" w14:textId="7123ABF1" w:rsidR="006C6B87" w:rsidRDefault="006C6B87" w:rsidP="006C6B87">
      <w:pPr>
        <w:rPr>
          <w:rFonts w:asciiTheme="majorHAnsi" w:eastAsiaTheme="majorEastAsia" w:hAnsiTheme="majorHAnsi" w:cstheme="majorBidi"/>
          <w:sz w:val="26"/>
          <w:szCs w:val="26"/>
        </w:rPr>
      </w:pPr>
    </w:p>
    <w:p w14:paraId="02D7E929" w14:textId="23FBEB7D" w:rsidR="006C6B87" w:rsidRPr="00843446" w:rsidRDefault="006C6B87" w:rsidP="006C6B87">
      <w:pPr>
        <w:rPr>
          <w:rStyle w:val="Heading2Char"/>
          <w:sz w:val="28"/>
          <w:szCs w:val="28"/>
        </w:rPr>
      </w:pPr>
      <w:r w:rsidRPr="00843446">
        <w:rPr>
          <w:rStyle w:val="Heading1Char"/>
          <w:sz w:val="36"/>
          <w:szCs w:val="36"/>
        </w:rPr>
        <w:t>Activity to practise</w:t>
      </w:r>
      <w:r w:rsidRPr="00843446">
        <w:rPr>
          <w:rStyle w:val="Heading1Char"/>
          <w:sz w:val="36"/>
          <w:szCs w:val="36"/>
        </w:rPr>
        <w:br/>
      </w:r>
      <w:r w:rsidR="00111FD1">
        <w:rPr>
          <w:rStyle w:val="Heading2Char"/>
          <w:sz w:val="28"/>
          <w:szCs w:val="28"/>
        </w:rPr>
        <w:t>Elevator Pitch</w:t>
      </w:r>
    </w:p>
    <w:p w14:paraId="00882AA0" w14:textId="5A259920" w:rsidR="006C6B87" w:rsidRDefault="006C6B87" w:rsidP="006C6B87"/>
    <w:p w14:paraId="1EC46500" w14:textId="5F51B151" w:rsidR="006C6B87" w:rsidRDefault="006C6B87" w:rsidP="006C6B87"/>
    <w:p w14:paraId="5E233928" w14:textId="2C8251CF" w:rsidR="00CC4598" w:rsidRDefault="00111FD1" w:rsidP="00111FD1">
      <w:pPr>
        <w:pStyle w:val="ListParagraph"/>
        <w:numPr>
          <w:ilvl w:val="0"/>
          <w:numId w:val="39"/>
        </w:numPr>
        <w:rPr>
          <w:rStyle w:val="Heading2Char"/>
          <w:b/>
          <w:bCs/>
        </w:rPr>
      </w:pPr>
      <w:r>
        <w:rPr>
          <w:rStyle w:val="Heading2Char"/>
          <w:b/>
          <w:bCs/>
        </w:rPr>
        <w:t>Who am I?</w:t>
      </w:r>
    </w:p>
    <w:p w14:paraId="1E893137" w14:textId="1B17C8E9" w:rsidR="00111FD1" w:rsidRDefault="00111FD1" w:rsidP="00111FD1">
      <w:pPr>
        <w:pStyle w:val="ListParagraph"/>
        <w:numPr>
          <w:ilvl w:val="0"/>
          <w:numId w:val="39"/>
        </w:numPr>
        <w:rPr>
          <w:rStyle w:val="Heading2Char"/>
          <w:b/>
          <w:bCs/>
        </w:rPr>
      </w:pPr>
      <w:r>
        <w:rPr>
          <w:rStyle w:val="Heading2Char"/>
          <w:b/>
          <w:bCs/>
        </w:rPr>
        <w:t>What values do I bring?</w:t>
      </w:r>
    </w:p>
    <w:p w14:paraId="7DA90971" w14:textId="77777777" w:rsidR="00111FD1" w:rsidRPr="00111FD1" w:rsidRDefault="00111FD1" w:rsidP="00111FD1">
      <w:pPr>
        <w:pStyle w:val="ListParagraph"/>
        <w:numPr>
          <w:ilvl w:val="0"/>
          <w:numId w:val="39"/>
        </w:numPr>
        <w:rPr>
          <w:rStyle w:val="Heading2Char"/>
          <w:b/>
          <w:bCs/>
        </w:rPr>
      </w:pPr>
      <w:r w:rsidRPr="00111FD1">
        <w:rPr>
          <w:rStyle w:val="Heading2Char"/>
          <w:b/>
          <w:bCs/>
        </w:rPr>
        <w:t>What benefits could I bring to the company, based on my experience, strengths and achievements?</w:t>
      </w:r>
    </w:p>
    <w:p w14:paraId="41A3072A" w14:textId="77777777" w:rsidR="00111FD1" w:rsidRPr="00111FD1" w:rsidRDefault="00111FD1" w:rsidP="00111FD1">
      <w:pPr>
        <w:pStyle w:val="ListParagraph"/>
        <w:numPr>
          <w:ilvl w:val="0"/>
          <w:numId w:val="39"/>
        </w:numPr>
        <w:rPr>
          <w:rStyle w:val="Heading2Char"/>
          <w:b/>
          <w:bCs/>
        </w:rPr>
      </w:pPr>
      <w:r w:rsidRPr="00111FD1">
        <w:rPr>
          <w:rStyle w:val="Heading2Char"/>
          <w:b/>
          <w:bCs/>
        </w:rPr>
        <w:t>Can I ask a question that will lead to next steps and/or a referral?</w:t>
      </w:r>
    </w:p>
    <w:p w14:paraId="7A8346F1" w14:textId="5DD0EED2" w:rsidR="00111FD1" w:rsidRPr="00111FD1" w:rsidRDefault="00111FD1" w:rsidP="00111FD1">
      <w:pPr>
        <w:pStyle w:val="ListParagraph"/>
        <w:rPr>
          <w:rStyle w:val="Heading2Char"/>
          <w:b/>
          <w:bCs/>
        </w:rPr>
      </w:pPr>
    </w:p>
    <w:p w14:paraId="5D19C122" w14:textId="3D0C888D" w:rsidR="00111FD1" w:rsidRDefault="00111FD1" w:rsidP="00111FD1">
      <w:pPr>
        <w:rPr>
          <w:rStyle w:val="Heading2Char"/>
          <w:sz w:val="28"/>
          <w:szCs w:val="28"/>
        </w:rPr>
      </w:pPr>
      <w:r>
        <w:rPr>
          <w:rStyle w:val="Heading2Char"/>
          <w:sz w:val="28"/>
          <w:szCs w:val="28"/>
        </w:rPr>
        <w:t>NOTES</w:t>
      </w:r>
    </w:p>
    <w:p w14:paraId="24DF6769" w14:textId="298EE6FC" w:rsidR="00111FD1" w:rsidRDefault="00111FD1" w:rsidP="00111FD1">
      <w:pPr>
        <w:rPr>
          <w:rStyle w:val="Heading2Char"/>
          <w:sz w:val="28"/>
          <w:szCs w:val="28"/>
        </w:rPr>
      </w:pPr>
    </w:p>
    <w:p w14:paraId="6A402218" w14:textId="3968D6AC" w:rsidR="00111FD1" w:rsidRDefault="00111FD1" w:rsidP="00111FD1">
      <w:pPr>
        <w:rPr>
          <w:rStyle w:val="Heading2Char"/>
          <w:sz w:val="28"/>
          <w:szCs w:val="28"/>
        </w:rPr>
      </w:pPr>
    </w:p>
    <w:p w14:paraId="06006A2A" w14:textId="58F59364" w:rsidR="00111FD1" w:rsidRDefault="00111FD1" w:rsidP="00111FD1">
      <w:pPr>
        <w:rPr>
          <w:rStyle w:val="Heading2Char"/>
          <w:sz w:val="28"/>
          <w:szCs w:val="28"/>
        </w:rPr>
      </w:pPr>
    </w:p>
    <w:p w14:paraId="60243DC4" w14:textId="69626B42" w:rsidR="00111FD1" w:rsidRDefault="00111FD1" w:rsidP="00111FD1">
      <w:pPr>
        <w:rPr>
          <w:rStyle w:val="Heading2Char"/>
          <w:sz w:val="28"/>
          <w:szCs w:val="28"/>
        </w:rPr>
      </w:pPr>
    </w:p>
    <w:p w14:paraId="7FB9A1C2" w14:textId="0F7F8711" w:rsidR="00111FD1" w:rsidRDefault="00111FD1" w:rsidP="00111FD1">
      <w:pPr>
        <w:rPr>
          <w:rStyle w:val="Heading2Char"/>
          <w:sz w:val="28"/>
          <w:szCs w:val="28"/>
        </w:rPr>
      </w:pPr>
    </w:p>
    <w:p w14:paraId="2A6D46C2" w14:textId="3D404111" w:rsidR="00111FD1" w:rsidRDefault="00111FD1" w:rsidP="00111FD1">
      <w:pPr>
        <w:rPr>
          <w:rStyle w:val="Heading2Char"/>
          <w:sz w:val="28"/>
          <w:szCs w:val="28"/>
        </w:rPr>
      </w:pPr>
    </w:p>
    <w:p w14:paraId="650CF2AE" w14:textId="3CC6DE52" w:rsidR="00111FD1" w:rsidRDefault="00111FD1" w:rsidP="00111FD1">
      <w:pPr>
        <w:rPr>
          <w:rStyle w:val="Heading2Char"/>
          <w:sz w:val="28"/>
          <w:szCs w:val="28"/>
        </w:rPr>
      </w:pPr>
    </w:p>
    <w:p w14:paraId="344BB2DA" w14:textId="57191E79" w:rsidR="00111FD1" w:rsidRDefault="00111FD1" w:rsidP="00111FD1">
      <w:pPr>
        <w:rPr>
          <w:rStyle w:val="Heading2Char"/>
          <w:sz w:val="28"/>
          <w:szCs w:val="28"/>
        </w:rPr>
      </w:pPr>
    </w:p>
    <w:p w14:paraId="79B2FA85" w14:textId="6241B61A" w:rsidR="00111FD1" w:rsidRDefault="00111FD1" w:rsidP="00111FD1">
      <w:pPr>
        <w:rPr>
          <w:rStyle w:val="Heading2Char"/>
          <w:sz w:val="28"/>
          <w:szCs w:val="28"/>
        </w:rPr>
      </w:pPr>
    </w:p>
    <w:p w14:paraId="0DF3F1F8" w14:textId="6296677F" w:rsidR="00111FD1" w:rsidRDefault="00111FD1" w:rsidP="00111FD1">
      <w:pPr>
        <w:rPr>
          <w:rStyle w:val="Heading2Char"/>
          <w:sz w:val="28"/>
          <w:szCs w:val="28"/>
        </w:rPr>
      </w:pPr>
    </w:p>
    <w:p w14:paraId="3F0D5A03" w14:textId="7E430DFC" w:rsidR="00111FD1" w:rsidRDefault="00111FD1" w:rsidP="00111FD1">
      <w:pPr>
        <w:rPr>
          <w:rStyle w:val="Heading2Char"/>
          <w:sz w:val="28"/>
          <w:szCs w:val="28"/>
        </w:rPr>
      </w:pPr>
    </w:p>
    <w:p w14:paraId="6D7C8823" w14:textId="5D7F8FD6" w:rsidR="00111FD1" w:rsidRDefault="00111FD1" w:rsidP="00111FD1">
      <w:pPr>
        <w:rPr>
          <w:rStyle w:val="Heading2Char"/>
          <w:sz w:val="28"/>
          <w:szCs w:val="28"/>
        </w:rPr>
      </w:pPr>
    </w:p>
    <w:p w14:paraId="01BDFEF4" w14:textId="70EA93EE" w:rsidR="00111FD1" w:rsidRDefault="00111FD1" w:rsidP="00111FD1">
      <w:pPr>
        <w:rPr>
          <w:rStyle w:val="Heading2Char"/>
          <w:sz w:val="28"/>
          <w:szCs w:val="28"/>
        </w:rPr>
      </w:pPr>
    </w:p>
    <w:p w14:paraId="723A01A1" w14:textId="365D6B1C" w:rsidR="00111FD1" w:rsidRDefault="00111FD1" w:rsidP="00111FD1">
      <w:pPr>
        <w:rPr>
          <w:rStyle w:val="Heading2Char"/>
          <w:sz w:val="28"/>
          <w:szCs w:val="28"/>
        </w:rPr>
      </w:pPr>
    </w:p>
    <w:p w14:paraId="38E2E11F" w14:textId="72E334D4" w:rsidR="00111FD1" w:rsidRDefault="00111FD1" w:rsidP="00111FD1">
      <w:pPr>
        <w:rPr>
          <w:rStyle w:val="Heading2Char"/>
          <w:sz w:val="28"/>
          <w:szCs w:val="28"/>
        </w:rPr>
      </w:pPr>
    </w:p>
    <w:p w14:paraId="116EAFAA" w14:textId="5E55CFF8" w:rsidR="00111FD1" w:rsidRDefault="00111FD1" w:rsidP="00111FD1">
      <w:pPr>
        <w:rPr>
          <w:rStyle w:val="Heading2Char"/>
          <w:sz w:val="28"/>
          <w:szCs w:val="28"/>
        </w:rPr>
      </w:pPr>
    </w:p>
    <w:p w14:paraId="1D183450" w14:textId="449BA506" w:rsidR="00111FD1" w:rsidRDefault="00111FD1" w:rsidP="00111FD1">
      <w:pPr>
        <w:rPr>
          <w:rStyle w:val="Heading2Char"/>
          <w:sz w:val="28"/>
          <w:szCs w:val="28"/>
        </w:rPr>
      </w:pPr>
    </w:p>
    <w:p w14:paraId="2216A75B" w14:textId="5A1F0F2C" w:rsidR="00111FD1" w:rsidRDefault="00111FD1" w:rsidP="00111FD1">
      <w:pPr>
        <w:rPr>
          <w:rStyle w:val="Heading2Char"/>
          <w:sz w:val="28"/>
          <w:szCs w:val="28"/>
        </w:rPr>
      </w:pPr>
    </w:p>
    <w:p w14:paraId="7495DEE7" w14:textId="34952E8B" w:rsidR="00111FD1" w:rsidRDefault="00111FD1" w:rsidP="00111FD1">
      <w:pPr>
        <w:rPr>
          <w:rStyle w:val="Heading2Char"/>
          <w:sz w:val="28"/>
          <w:szCs w:val="28"/>
        </w:rPr>
      </w:pPr>
    </w:p>
    <w:p w14:paraId="5A275041" w14:textId="313EAB93" w:rsidR="00111FD1" w:rsidRDefault="00111FD1" w:rsidP="00111FD1">
      <w:pPr>
        <w:rPr>
          <w:rStyle w:val="Heading2Char"/>
          <w:sz w:val="28"/>
          <w:szCs w:val="28"/>
        </w:rPr>
      </w:pPr>
    </w:p>
    <w:p w14:paraId="4C48F7B3" w14:textId="26536AF1" w:rsidR="00111FD1" w:rsidRDefault="00111FD1" w:rsidP="00111FD1">
      <w:pPr>
        <w:rPr>
          <w:rStyle w:val="Heading2Char"/>
          <w:sz w:val="28"/>
          <w:szCs w:val="28"/>
        </w:rPr>
      </w:pPr>
    </w:p>
    <w:p w14:paraId="693A5C04" w14:textId="7EE8F5B1" w:rsidR="00111FD1" w:rsidRDefault="00111FD1" w:rsidP="00111FD1">
      <w:pPr>
        <w:rPr>
          <w:rStyle w:val="Heading2Char"/>
          <w:sz w:val="28"/>
          <w:szCs w:val="28"/>
        </w:rPr>
      </w:pPr>
    </w:p>
    <w:p w14:paraId="4A268B40" w14:textId="43B8EB25" w:rsidR="00111FD1" w:rsidRDefault="00111FD1" w:rsidP="00111FD1">
      <w:pPr>
        <w:rPr>
          <w:rStyle w:val="Heading2Char"/>
          <w:sz w:val="28"/>
          <w:szCs w:val="28"/>
        </w:rPr>
      </w:pPr>
    </w:p>
    <w:p w14:paraId="2821BC91" w14:textId="314BBD26" w:rsidR="00111FD1" w:rsidRDefault="00111FD1" w:rsidP="00111FD1">
      <w:pPr>
        <w:rPr>
          <w:rStyle w:val="Heading2Char"/>
          <w:sz w:val="28"/>
          <w:szCs w:val="28"/>
        </w:rPr>
      </w:pPr>
    </w:p>
    <w:p w14:paraId="41A436AB" w14:textId="53D20C1F" w:rsidR="00111FD1" w:rsidRDefault="00111FD1" w:rsidP="00111FD1">
      <w:pPr>
        <w:rPr>
          <w:rStyle w:val="Heading2Char"/>
          <w:sz w:val="28"/>
          <w:szCs w:val="28"/>
        </w:rPr>
      </w:pPr>
    </w:p>
    <w:p w14:paraId="3C27DE79" w14:textId="77777777" w:rsidR="00111FD1" w:rsidRPr="00843446" w:rsidRDefault="00111FD1" w:rsidP="00111FD1">
      <w:pPr>
        <w:rPr>
          <w:rStyle w:val="Heading2Char"/>
          <w:sz w:val="28"/>
          <w:szCs w:val="28"/>
        </w:rPr>
      </w:pPr>
    </w:p>
    <w:p w14:paraId="5E7018C8" w14:textId="0D73A8C5" w:rsidR="00126410" w:rsidRDefault="00126410" w:rsidP="00CC4598">
      <w:pPr>
        <w:rPr>
          <w:rFonts w:asciiTheme="majorHAnsi" w:eastAsiaTheme="majorEastAsia" w:hAnsiTheme="majorHAnsi" w:cstheme="majorBidi"/>
          <w:sz w:val="26"/>
          <w:szCs w:val="26"/>
        </w:rPr>
      </w:pPr>
    </w:p>
    <w:p w14:paraId="60799826" w14:textId="0176919C" w:rsidR="00D23310" w:rsidRPr="00D23310" w:rsidRDefault="00D23310" w:rsidP="00D23310">
      <w:pPr>
        <w:pStyle w:val="Heading2"/>
      </w:pPr>
      <w:r w:rsidRPr="00D23310">
        <w:lastRenderedPageBreak/>
        <w:t>Your next career step</w:t>
      </w:r>
    </w:p>
    <w:p w14:paraId="33CEDC72" w14:textId="77777777" w:rsidR="00D23310" w:rsidRPr="00D23310" w:rsidRDefault="00D23310" w:rsidP="00D23310">
      <w:pPr>
        <w:pStyle w:val="BodyText"/>
        <w:spacing w:before="373" w:line="235" w:lineRule="auto"/>
        <w:ind w:right="3523"/>
        <w:rPr>
          <w:rFonts w:asciiTheme="majorHAnsi" w:hAnsiTheme="majorHAnsi" w:cstheme="majorHAnsi"/>
          <w:color w:val="000000" w:themeColor="text1"/>
        </w:rPr>
      </w:pPr>
      <w:r w:rsidRPr="00D23310">
        <w:rPr>
          <w:rFonts w:asciiTheme="majorHAnsi" w:hAnsiTheme="majorHAnsi" w:cstheme="majorHAnsi"/>
          <w:color w:val="000000" w:themeColor="text1"/>
          <w:w w:val="105"/>
        </w:rPr>
        <w:t>If</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looking</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for</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dream</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job,</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It</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Happen</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Toolkit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has everything you need to make your next move an</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unforgettable one.</w:t>
      </w:r>
    </w:p>
    <w:p w14:paraId="21EBD7CF" w14:textId="77777777" w:rsidR="00D23310" w:rsidRPr="00D23310" w:rsidRDefault="00D23310" w:rsidP="00D23310">
      <w:pPr>
        <w:pStyle w:val="BodyText"/>
        <w:spacing w:before="226" w:line="235" w:lineRule="auto"/>
        <w:ind w:right="3925"/>
        <w:rPr>
          <w:rFonts w:asciiTheme="majorHAnsi" w:hAnsiTheme="majorHAnsi" w:cstheme="majorHAnsi"/>
          <w:color w:val="000000" w:themeColor="text1"/>
        </w:rPr>
      </w:pPr>
      <w:r w:rsidRPr="00D23310">
        <w:rPr>
          <w:rFonts w:asciiTheme="majorHAnsi" w:hAnsiTheme="majorHAnsi" w:cstheme="majorHAnsi"/>
          <w:color w:val="000000" w:themeColor="text1"/>
          <w:w w:val="105"/>
        </w:rPr>
        <w:t>From</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crafting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resume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through</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tackling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toughest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interview, these tried-and-tested tips will empower you 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move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into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your next</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role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with ease.</w:t>
      </w:r>
    </w:p>
    <w:p w14:paraId="6FC2E43B" w14:textId="4512A6E6" w:rsidR="00D23310" w:rsidRPr="00D23310" w:rsidRDefault="00D23310" w:rsidP="00D23310">
      <w:pPr>
        <w:pStyle w:val="BodyText"/>
        <w:spacing w:before="220"/>
        <w:rPr>
          <w:rFonts w:asciiTheme="majorHAnsi" w:hAnsiTheme="majorHAnsi" w:cstheme="majorHAnsi"/>
          <w:color w:val="000000" w:themeColor="text1"/>
        </w:rPr>
      </w:pP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4"/>
          <w:w w:val="105"/>
        </w:rPr>
        <w:t xml:space="preserve"> </w:t>
      </w:r>
      <w:r w:rsidRPr="00D23310">
        <w:rPr>
          <w:rFonts w:asciiTheme="majorHAnsi" w:hAnsiTheme="majorHAnsi" w:cstheme="majorHAnsi"/>
          <w:color w:val="000000" w:themeColor="text1"/>
          <w:w w:val="105"/>
        </w:rPr>
        <w:t>sure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you</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explore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each</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section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in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this</w:t>
      </w:r>
      <w:r w:rsidRPr="00D23310">
        <w:rPr>
          <w:rFonts w:asciiTheme="majorHAnsi" w:hAnsiTheme="majorHAnsi" w:cstheme="majorHAnsi"/>
          <w:color w:val="000000" w:themeColor="text1"/>
          <w:spacing w:val="-13"/>
          <w:w w:val="105"/>
        </w:rPr>
        <w:t xml:space="preserve"> </w:t>
      </w:r>
      <w:del w:id="6" w:author="Rhys Baxter" w:date="2021-10-20T12:12:00Z">
        <w:r w:rsidRPr="00D23310" w:rsidDel="00072C78">
          <w:rPr>
            <w:rFonts w:asciiTheme="majorHAnsi" w:hAnsiTheme="majorHAnsi" w:cstheme="majorHAnsi"/>
            <w:color w:val="000000" w:themeColor="text1"/>
            <w:w w:val="105"/>
          </w:rPr>
          <w:delText>five</w:delText>
        </w:r>
        <w:r w:rsidRPr="00D23310" w:rsidDel="00072C78">
          <w:rPr>
            <w:rFonts w:asciiTheme="majorHAnsi" w:hAnsiTheme="majorHAnsi" w:cstheme="majorHAnsi"/>
            <w:color w:val="000000" w:themeColor="text1"/>
            <w:spacing w:val="-13"/>
            <w:w w:val="105"/>
          </w:rPr>
          <w:delText xml:space="preserve"> </w:delText>
        </w:r>
        <w:r w:rsidRPr="00D23310" w:rsidDel="00072C78">
          <w:rPr>
            <w:rFonts w:asciiTheme="majorHAnsi" w:hAnsiTheme="majorHAnsi" w:cstheme="majorHAnsi"/>
            <w:color w:val="000000" w:themeColor="text1"/>
            <w:w w:val="105"/>
          </w:rPr>
          <w:delText>part</w:delText>
        </w:r>
      </w:del>
      <w:ins w:id="7" w:author="Rhys Baxter" w:date="2021-10-20T12:12:00Z">
        <w:r w:rsidR="00072C78" w:rsidRPr="00D23310">
          <w:rPr>
            <w:rFonts w:asciiTheme="majorHAnsi" w:hAnsiTheme="majorHAnsi" w:cstheme="majorHAnsi"/>
            <w:color w:val="000000" w:themeColor="text1"/>
            <w:w w:val="105"/>
          </w:rPr>
          <w:t>five</w:t>
        </w:r>
        <w:r w:rsidR="00072C78" w:rsidRPr="00D23310">
          <w:rPr>
            <w:rFonts w:asciiTheme="majorHAnsi" w:hAnsiTheme="majorHAnsi" w:cstheme="majorHAnsi"/>
            <w:color w:val="000000" w:themeColor="text1"/>
            <w:spacing w:val="-13"/>
            <w:w w:val="105"/>
          </w:rPr>
          <w:t>-part</w:t>
        </w:r>
      </w:ins>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series.</w:t>
      </w:r>
    </w:p>
    <w:p w14:paraId="21E16F5A" w14:textId="77777777" w:rsidR="00D23310" w:rsidRPr="00554308" w:rsidRDefault="00D23310" w:rsidP="00554308"/>
    <w:sectPr w:rsidR="00D23310" w:rsidRPr="00554308" w:rsidSect="007119B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6606" w14:textId="77777777" w:rsidR="00817C4D" w:rsidRDefault="00817C4D" w:rsidP="00CE7200">
      <w:r>
        <w:separator/>
      </w:r>
    </w:p>
  </w:endnote>
  <w:endnote w:type="continuationSeparator" w:id="0">
    <w:p w14:paraId="4C6F90FC" w14:textId="77777777" w:rsidR="00817C4D" w:rsidRDefault="00817C4D" w:rsidP="00CE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359171"/>
      <w:docPartObj>
        <w:docPartGallery w:val="Page Numbers (Bottom of Page)"/>
        <w:docPartUnique/>
      </w:docPartObj>
    </w:sdtPr>
    <w:sdtEndPr>
      <w:rPr>
        <w:rStyle w:val="PageNumber"/>
      </w:rPr>
    </w:sdtEndPr>
    <w:sdtContent>
      <w:p w14:paraId="0D5C4B87" w14:textId="706EEB68" w:rsidR="001C02A2" w:rsidRDefault="001C02A2"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823C7" w14:textId="77777777" w:rsidR="001C02A2" w:rsidRDefault="001C02A2"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2093510"/>
      <w:docPartObj>
        <w:docPartGallery w:val="Page Numbers (Bottom of Page)"/>
        <w:docPartUnique/>
      </w:docPartObj>
    </w:sdtPr>
    <w:sdtEndPr>
      <w:rPr>
        <w:rStyle w:val="PageNumber"/>
      </w:rPr>
    </w:sdtEndPr>
    <w:sdtContent>
      <w:p w14:paraId="5FF28C73" w14:textId="3432B2B7" w:rsidR="001C02A2" w:rsidRDefault="001C02A2"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608C05" w14:textId="443A7237" w:rsidR="001C02A2" w:rsidRDefault="001C02A2" w:rsidP="00034578">
    <w:pPr>
      <w:pStyle w:val="Footer"/>
      <w:ind w:right="360"/>
    </w:pPr>
    <w:proofErr w:type="spellStart"/>
    <w:r>
      <w:t>RecruitAble</w:t>
    </w:r>
    <w:proofErr w:type="spellEnd"/>
    <w:r>
      <w:t xml:space="preserve"> </w:t>
    </w:r>
    <w:r w:rsidRPr="00CE7200">
      <w:t xml:space="preserve">|  Make It Happen Toolkit  |   </w:t>
    </w:r>
    <w:r w:rsidR="00C561D9">
      <w:t>Brand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1AB8" w14:textId="77777777" w:rsidR="00817C4D" w:rsidRDefault="00817C4D" w:rsidP="00CE7200">
      <w:r>
        <w:separator/>
      </w:r>
    </w:p>
  </w:footnote>
  <w:footnote w:type="continuationSeparator" w:id="0">
    <w:p w14:paraId="5DD2EA73" w14:textId="77777777" w:rsidR="00817C4D" w:rsidRDefault="00817C4D" w:rsidP="00CE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859"/>
    <w:multiLevelType w:val="hybridMultilevel"/>
    <w:tmpl w:val="A9E0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757"/>
    <w:multiLevelType w:val="hybridMultilevel"/>
    <w:tmpl w:val="2D2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56AF"/>
    <w:multiLevelType w:val="hybridMultilevel"/>
    <w:tmpl w:val="A55EB9E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0BD05A41"/>
    <w:multiLevelType w:val="hybridMultilevel"/>
    <w:tmpl w:val="6C7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7C1F"/>
    <w:multiLevelType w:val="hybridMultilevel"/>
    <w:tmpl w:val="F38865A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5" w15:restartNumberingAfterBreak="0">
    <w:nsid w:val="16130055"/>
    <w:multiLevelType w:val="hybridMultilevel"/>
    <w:tmpl w:val="BBF88E70"/>
    <w:lvl w:ilvl="0" w:tplc="3FF4D5DE">
      <w:start w:val="1"/>
      <w:numFmt w:val="decimal"/>
      <w:lvlText w:val="%1."/>
      <w:lvlJc w:val="left"/>
      <w:pPr>
        <w:ind w:left="1020" w:hanging="207"/>
        <w:jc w:val="left"/>
      </w:pPr>
      <w:rPr>
        <w:rFonts w:asciiTheme="minorHAnsi" w:eastAsiaTheme="minorHAnsi" w:hAnsiTheme="minorHAnsi" w:cstheme="minorBidi"/>
        <w:b w:val="0"/>
        <w:bCs w:val="0"/>
        <w:i w:val="0"/>
        <w:iCs w:val="0"/>
        <w:spacing w:val="-1"/>
        <w:w w:val="64"/>
        <w:sz w:val="24"/>
        <w:szCs w:val="24"/>
        <w:lang w:val="en-US" w:eastAsia="en-US" w:bidi="ar-SA"/>
      </w:rPr>
    </w:lvl>
    <w:lvl w:ilvl="1" w:tplc="90F0BD74">
      <w:numFmt w:val="bullet"/>
      <w:lvlText w:val="•"/>
      <w:lvlJc w:val="left"/>
      <w:pPr>
        <w:ind w:left="2108" w:hanging="207"/>
      </w:pPr>
      <w:rPr>
        <w:rFonts w:hint="default"/>
        <w:lang w:val="en-US" w:eastAsia="en-US" w:bidi="ar-SA"/>
      </w:rPr>
    </w:lvl>
    <w:lvl w:ilvl="2" w:tplc="A074FB18">
      <w:numFmt w:val="bullet"/>
      <w:lvlText w:val="•"/>
      <w:lvlJc w:val="left"/>
      <w:pPr>
        <w:ind w:left="3197" w:hanging="207"/>
      </w:pPr>
      <w:rPr>
        <w:rFonts w:hint="default"/>
        <w:lang w:val="en-US" w:eastAsia="en-US" w:bidi="ar-SA"/>
      </w:rPr>
    </w:lvl>
    <w:lvl w:ilvl="3" w:tplc="4CC2441A">
      <w:numFmt w:val="bullet"/>
      <w:lvlText w:val="•"/>
      <w:lvlJc w:val="left"/>
      <w:pPr>
        <w:ind w:left="4285" w:hanging="207"/>
      </w:pPr>
      <w:rPr>
        <w:rFonts w:hint="default"/>
        <w:lang w:val="en-US" w:eastAsia="en-US" w:bidi="ar-SA"/>
      </w:rPr>
    </w:lvl>
    <w:lvl w:ilvl="4" w:tplc="ECDEB9D0">
      <w:numFmt w:val="bullet"/>
      <w:lvlText w:val="•"/>
      <w:lvlJc w:val="left"/>
      <w:pPr>
        <w:ind w:left="5374" w:hanging="207"/>
      </w:pPr>
      <w:rPr>
        <w:rFonts w:hint="default"/>
        <w:lang w:val="en-US" w:eastAsia="en-US" w:bidi="ar-SA"/>
      </w:rPr>
    </w:lvl>
    <w:lvl w:ilvl="5" w:tplc="ED46489A">
      <w:numFmt w:val="bullet"/>
      <w:lvlText w:val="•"/>
      <w:lvlJc w:val="left"/>
      <w:pPr>
        <w:ind w:left="6462" w:hanging="207"/>
      </w:pPr>
      <w:rPr>
        <w:rFonts w:hint="default"/>
        <w:lang w:val="en-US" w:eastAsia="en-US" w:bidi="ar-SA"/>
      </w:rPr>
    </w:lvl>
    <w:lvl w:ilvl="6" w:tplc="CD28198C">
      <w:numFmt w:val="bullet"/>
      <w:lvlText w:val="•"/>
      <w:lvlJc w:val="left"/>
      <w:pPr>
        <w:ind w:left="7551" w:hanging="207"/>
      </w:pPr>
      <w:rPr>
        <w:rFonts w:hint="default"/>
        <w:lang w:val="en-US" w:eastAsia="en-US" w:bidi="ar-SA"/>
      </w:rPr>
    </w:lvl>
    <w:lvl w:ilvl="7" w:tplc="4FC6AF66">
      <w:numFmt w:val="bullet"/>
      <w:lvlText w:val="•"/>
      <w:lvlJc w:val="left"/>
      <w:pPr>
        <w:ind w:left="8639" w:hanging="207"/>
      </w:pPr>
      <w:rPr>
        <w:rFonts w:hint="default"/>
        <w:lang w:val="en-US" w:eastAsia="en-US" w:bidi="ar-SA"/>
      </w:rPr>
    </w:lvl>
    <w:lvl w:ilvl="8" w:tplc="7F0EAFDA">
      <w:numFmt w:val="bullet"/>
      <w:lvlText w:val="•"/>
      <w:lvlJc w:val="left"/>
      <w:pPr>
        <w:ind w:left="9728" w:hanging="207"/>
      </w:pPr>
      <w:rPr>
        <w:rFonts w:hint="default"/>
        <w:lang w:val="en-US" w:eastAsia="en-US" w:bidi="ar-SA"/>
      </w:rPr>
    </w:lvl>
  </w:abstractNum>
  <w:abstractNum w:abstractNumId="6" w15:restartNumberingAfterBreak="0">
    <w:nsid w:val="2C3F1FE0"/>
    <w:multiLevelType w:val="hybridMultilevel"/>
    <w:tmpl w:val="FD82226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7" w15:restartNumberingAfterBreak="0">
    <w:nsid w:val="2E66315E"/>
    <w:multiLevelType w:val="hybridMultilevel"/>
    <w:tmpl w:val="5C521DFA"/>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8" w15:restartNumberingAfterBreak="0">
    <w:nsid w:val="31B654CE"/>
    <w:multiLevelType w:val="hybridMultilevel"/>
    <w:tmpl w:val="6A7ED5CA"/>
    <w:lvl w:ilvl="0" w:tplc="5198A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6312B"/>
    <w:multiLevelType w:val="hybridMultilevel"/>
    <w:tmpl w:val="E5628C3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0" w15:restartNumberingAfterBreak="0">
    <w:nsid w:val="3F8E6692"/>
    <w:multiLevelType w:val="hybridMultilevel"/>
    <w:tmpl w:val="870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F1053"/>
    <w:multiLevelType w:val="hybridMultilevel"/>
    <w:tmpl w:val="6E54010E"/>
    <w:lvl w:ilvl="0" w:tplc="3DA08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334E6"/>
    <w:multiLevelType w:val="hybridMultilevel"/>
    <w:tmpl w:val="55FE453C"/>
    <w:lvl w:ilvl="0" w:tplc="08090001">
      <w:start w:val="1"/>
      <w:numFmt w:val="bullet"/>
      <w:lvlText w:val=""/>
      <w:lvlJc w:val="left"/>
      <w:pPr>
        <w:ind w:left="720" w:hanging="360"/>
      </w:pPr>
      <w:rPr>
        <w:rFonts w:ascii="Symbol" w:hAnsi="Symbol"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13" w15:restartNumberingAfterBreak="0">
    <w:nsid w:val="474867A3"/>
    <w:multiLevelType w:val="hybridMultilevel"/>
    <w:tmpl w:val="2DAEE94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4" w15:restartNumberingAfterBreak="0">
    <w:nsid w:val="478A41AF"/>
    <w:multiLevelType w:val="hybridMultilevel"/>
    <w:tmpl w:val="26D06EE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5" w15:restartNumberingAfterBreak="0">
    <w:nsid w:val="482A3EA8"/>
    <w:multiLevelType w:val="hybridMultilevel"/>
    <w:tmpl w:val="CD34E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F5692"/>
    <w:multiLevelType w:val="hybridMultilevel"/>
    <w:tmpl w:val="F8CC595A"/>
    <w:lvl w:ilvl="0" w:tplc="08090001">
      <w:start w:val="1"/>
      <w:numFmt w:val="bullet"/>
      <w:lvlText w:val=""/>
      <w:lvlJc w:val="left"/>
      <w:pPr>
        <w:ind w:left="720" w:hanging="360"/>
      </w:pPr>
      <w:rPr>
        <w:rFonts w:ascii="Symbol" w:hAnsi="Symbol" w:hint="default"/>
      </w:rPr>
    </w:lvl>
    <w:lvl w:ilvl="1" w:tplc="3E105A3E">
      <w:numFmt w:val="bullet"/>
      <w:lvlText w:val="—"/>
      <w:lvlJc w:val="left"/>
      <w:pPr>
        <w:ind w:left="1440" w:hanging="360"/>
      </w:pPr>
      <w:rPr>
        <w:rFonts w:ascii="Calibri Light" w:eastAsia="Century Gothic" w:hAnsi="Calibri Light" w:cs="Calibri Light" w:hint="default"/>
        <w:w w:val="10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53DCC"/>
    <w:multiLevelType w:val="hybridMultilevel"/>
    <w:tmpl w:val="4D6446FA"/>
    <w:lvl w:ilvl="0" w:tplc="18E2FE88">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8" w15:restartNumberingAfterBreak="0">
    <w:nsid w:val="49E759D9"/>
    <w:multiLevelType w:val="hybridMultilevel"/>
    <w:tmpl w:val="36CA3C20"/>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19" w15:restartNumberingAfterBreak="0">
    <w:nsid w:val="4D103365"/>
    <w:multiLevelType w:val="hybridMultilevel"/>
    <w:tmpl w:val="B17C951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0" w15:restartNumberingAfterBreak="0">
    <w:nsid w:val="4EBA03D9"/>
    <w:multiLevelType w:val="hybridMultilevel"/>
    <w:tmpl w:val="7A0A3E7C"/>
    <w:lvl w:ilvl="0" w:tplc="8D58DD4E">
      <w:start w:val="1"/>
      <w:numFmt w:val="decimal"/>
      <w:lvlText w:val="%1."/>
      <w:lvlJc w:val="left"/>
      <w:pPr>
        <w:ind w:left="996"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AF76DDEE">
      <w:numFmt w:val="bullet"/>
      <w:lvlText w:val="•"/>
      <w:lvlJc w:val="left"/>
      <w:pPr>
        <w:ind w:left="1964" w:hanging="214"/>
      </w:pPr>
      <w:rPr>
        <w:rFonts w:hint="default"/>
        <w:lang w:val="en-US" w:eastAsia="en-US" w:bidi="ar-SA"/>
      </w:rPr>
    </w:lvl>
    <w:lvl w:ilvl="2" w:tplc="9796BF36">
      <w:numFmt w:val="bullet"/>
      <w:lvlText w:val="•"/>
      <w:lvlJc w:val="left"/>
      <w:pPr>
        <w:ind w:left="3069" w:hanging="214"/>
      </w:pPr>
      <w:rPr>
        <w:rFonts w:hint="default"/>
        <w:lang w:val="en-US" w:eastAsia="en-US" w:bidi="ar-SA"/>
      </w:rPr>
    </w:lvl>
    <w:lvl w:ilvl="3" w:tplc="1AFC9778">
      <w:numFmt w:val="bullet"/>
      <w:lvlText w:val="•"/>
      <w:lvlJc w:val="left"/>
      <w:pPr>
        <w:ind w:left="4173" w:hanging="214"/>
      </w:pPr>
      <w:rPr>
        <w:rFonts w:hint="default"/>
        <w:lang w:val="en-US" w:eastAsia="en-US" w:bidi="ar-SA"/>
      </w:rPr>
    </w:lvl>
    <w:lvl w:ilvl="4" w:tplc="6DA4B516">
      <w:numFmt w:val="bullet"/>
      <w:lvlText w:val="•"/>
      <w:lvlJc w:val="left"/>
      <w:pPr>
        <w:ind w:left="5278" w:hanging="214"/>
      </w:pPr>
      <w:rPr>
        <w:rFonts w:hint="default"/>
        <w:lang w:val="en-US" w:eastAsia="en-US" w:bidi="ar-SA"/>
      </w:rPr>
    </w:lvl>
    <w:lvl w:ilvl="5" w:tplc="A39C2576">
      <w:numFmt w:val="bullet"/>
      <w:lvlText w:val="•"/>
      <w:lvlJc w:val="left"/>
      <w:pPr>
        <w:ind w:left="6382" w:hanging="214"/>
      </w:pPr>
      <w:rPr>
        <w:rFonts w:hint="default"/>
        <w:lang w:val="en-US" w:eastAsia="en-US" w:bidi="ar-SA"/>
      </w:rPr>
    </w:lvl>
    <w:lvl w:ilvl="6" w:tplc="94CE1C48">
      <w:numFmt w:val="bullet"/>
      <w:lvlText w:val="•"/>
      <w:lvlJc w:val="left"/>
      <w:pPr>
        <w:ind w:left="7487" w:hanging="214"/>
      </w:pPr>
      <w:rPr>
        <w:rFonts w:hint="default"/>
        <w:lang w:val="en-US" w:eastAsia="en-US" w:bidi="ar-SA"/>
      </w:rPr>
    </w:lvl>
    <w:lvl w:ilvl="7" w:tplc="690ECD98">
      <w:numFmt w:val="bullet"/>
      <w:lvlText w:val="•"/>
      <w:lvlJc w:val="left"/>
      <w:pPr>
        <w:ind w:left="8591" w:hanging="214"/>
      </w:pPr>
      <w:rPr>
        <w:rFonts w:hint="default"/>
        <w:lang w:val="en-US" w:eastAsia="en-US" w:bidi="ar-SA"/>
      </w:rPr>
    </w:lvl>
    <w:lvl w:ilvl="8" w:tplc="EBC4620A">
      <w:numFmt w:val="bullet"/>
      <w:lvlText w:val="•"/>
      <w:lvlJc w:val="left"/>
      <w:pPr>
        <w:ind w:left="9696" w:hanging="214"/>
      </w:pPr>
      <w:rPr>
        <w:rFonts w:hint="default"/>
        <w:lang w:val="en-US" w:eastAsia="en-US" w:bidi="ar-SA"/>
      </w:rPr>
    </w:lvl>
  </w:abstractNum>
  <w:abstractNum w:abstractNumId="21" w15:restartNumberingAfterBreak="0">
    <w:nsid w:val="513E05D3"/>
    <w:multiLevelType w:val="hybridMultilevel"/>
    <w:tmpl w:val="63E48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7BD27DC"/>
    <w:multiLevelType w:val="hybridMultilevel"/>
    <w:tmpl w:val="A71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F7A4A"/>
    <w:multiLevelType w:val="hybridMultilevel"/>
    <w:tmpl w:val="6EC2794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4" w15:restartNumberingAfterBreak="0">
    <w:nsid w:val="5A165497"/>
    <w:multiLevelType w:val="hybridMultilevel"/>
    <w:tmpl w:val="C9263ACE"/>
    <w:lvl w:ilvl="0" w:tplc="8D58DD4E">
      <w:start w:val="1"/>
      <w:numFmt w:val="decimal"/>
      <w:lvlText w:val="%1."/>
      <w:lvlJc w:val="left"/>
      <w:pPr>
        <w:ind w:left="720"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A04C1"/>
    <w:multiLevelType w:val="hybridMultilevel"/>
    <w:tmpl w:val="FD986FB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6" w15:restartNumberingAfterBreak="0">
    <w:nsid w:val="5E604A26"/>
    <w:multiLevelType w:val="hybridMultilevel"/>
    <w:tmpl w:val="CAAEFADA"/>
    <w:lvl w:ilvl="0" w:tplc="4FE8EB34">
      <w:start w:val="1"/>
      <w:numFmt w:val="decimal"/>
      <w:lvlText w:val="%1."/>
      <w:lvlJc w:val="left"/>
      <w:pPr>
        <w:ind w:left="771" w:hanging="360"/>
      </w:pPr>
      <w:rPr>
        <w:rFonts w:hint="default"/>
      </w:rPr>
    </w:lvl>
    <w:lvl w:ilvl="1" w:tplc="08090019">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7" w15:restartNumberingAfterBreak="0">
    <w:nsid w:val="5ED305AE"/>
    <w:multiLevelType w:val="hybridMultilevel"/>
    <w:tmpl w:val="1FCAED28"/>
    <w:lvl w:ilvl="0" w:tplc="9078DE48">
      <w:start w:val="1"/>
      <w:numFmt w:val="decimal"/>
      <w:lvlText w:val="%1."/>
      <w:lvlJc w:val="left"/>
      <w:pPr>
        <w:ind w:left="720" w:hanging="360"/>
      </w:pPr>
      <w:rPr>
        <w:rFonts w:asciiTheme="minorHAnsi" w:eastAsiaTheme="minorHAnsi" w:hAnsiTheme="minorHAnsi"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2B34E2"/>
    <w:multiLevelType w:val="hybridMultilevel"/>
    <w:tmpl w:val="F134F2FE"/>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9" w15:restartNumberingAfterBreak="0">
    <w:nsid w:val="6E1D264D"/>
    <w:multiLevelType w:val="hybridMultilevel"/>
    <w:tmpl w:val="44D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03373"/>
    <w:multiLevelType w:val="hybridMultilevel"/>
    <w:tmpl w:val="096A6F3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31" w15:restartNumberingAfterBreak="0">
    <w:nsid w:val="75661A61"/>
    <w:multiLevelType w:val="hybridMultilevel"/>
    <w:tmpl w:val="4ED8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87095A"/>
    <w:multiLevelType w:val="hybridMultilevel"/>
    <w:tmpl w:val="CE2869F4"/>
    <w:lvl w:ilvl="0" w:tplc="0F1ACDB8">
      <w:numFmt w:val="bullet"/>
      <w:lvlText w:val="•"/>
      <w:lvlJc w:val="left"/>
      <w:pPr>
        <w:ind w:left="1077" w:hanging="284"/>
      </w:pPr>
      <w:rPr>
        <w:rFonts w:ascii="Century Gothic" w:eastAsia="Century Gothic" w:hAnsi="Century Gothic" w:cs="Century Gothic"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33" w15:restartNumberingAfterBreak="0">
    <w:nsid w:val="768E0367"/>
    <w:multiLevelType w:val="hybridMultilevel"/>
    <w:tmpl w:val="5CD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26F4B"/>
    <w:multiLevelType w:val="hybridMultilevel"/>
    <w:tmpl w:val="9D1CA152"/>
    <w:lvl w:ilvl="0" w:tplc="58D6737E">
      <w:start w:val="1"/>
      <w:numFmt w:val="decimal"/>
      <w:lvlText w:val="%1."/>
      <w:lvlJc w:val="left"/>
      <w:pPr>
        <w:ind w:left="1088" w:hanging="239"/>
      </w:pPr>
      <w:rPr>
        <w:rFonts w:ascii="Tahoma" w:eastAsia="Tahoma" w:hAnsi="Tahoma" w:cs="Tahoma" w:hint="default"/>
        <w:b/>
        <w:bCs/>
        <w:i w:val="0"/>
        <w:iCs w:val="0"/>
        <w:color w:val="00ABE8"/>
        <w:spacing w:val="0"/>
        <w:w w:val="66"/>
        <w:sz w:val="24"/>
        <w:szCs w:val="24"/>
        <w:lang w:val="en-US" w:eastAsia="en-US" w:bidi="ar-SA"/>
      </w:rPr>
    </w:lvl>
    <w:lvl w:ilvl="1" w:tplc="1F182DAE">
      <w:numFmt w:val="bullet"/>
      <w:lvlText w:val="•"/>
      <w:lvlJc w:val="left"/>
      <w:pPr>
        <w:ind w:left="2162" w:hanging="239"/>
      </w:pPr>
      <w:rPr>
        <w:rFonts w:hint="default"/>
        <w:lang w:val="en-US" w:eastAsia="en-US" w:bidi="ar-SA"/>
      </w:rPr>
    </w:lvl>
    <w:lvl w:ilvl="2" w:tplc="D672595C">
      <w:numFmt w:val="bullet"/>
      <w:lvlText w:val="•"/>
      <w:lvlJc w:val="left"/>
      <w:pPr>
        <w:ind w:left="3245" w:hanging="239"/>
      </w:pPr>
      <w:rPr>
        <w:rFonts w:hint="default"/>
        <w:lang w:val="en-US" w:eastAsia="en-US" w:bidi="ar-SA"/>
      </w:rPr>
    </w:lvl>
    <w:lvl w:ilvl="3" w:tplc="714A83B4">
      <w:numFmt w:val="bullet"/>
      <w:lvlText w:val="•"/>
      <w:lvlJc w:val="left"/>
      <w:pPr>
        <w:ind w:left="4327" w:hanging="239"/>
      </w:pPr>
      <w:rPr>
        <w:rFonts w:hint="default"/>
        <w:lang w:val="en-US" w:eastAsia="en-US" w:bidi="ar-SA"/>
      </w:rPr>
    </w:lvl>
    <w:lvl w:ilvl="4" w:tplc="2AF44EC6">
      <w:numFmt w:val="bullet"/>
      <w:lvlText w:val="•"/>
      <w:lvlJc w:val="left"/>
      <w:pPr>
        <w:ind w:left="5410" w:hanging="239"/>
      </w:pPr>
      <w:rPr>
        <w:rFonts w:hint="default"/>
        <w:lang w:val="en-US" w:eastAsia="en-US" w:bidi="ar-SA"/>
      </w:rPr>
    </w:lvl>
    <w:lvl w:ilvl="5" w:tplc="81F403DC">
      <w:numFmt w:val="bullet"/>
      <w:lvlText w:val="•"/>
      <w:lvlJc w:val="left"/>
      <w:pPr>
        <w:ind w:left="6492" w:hanging="239"/>
      </w:pPr>
      <w:rPr>
        <w:rFonts w:hint="default"/>
        <w:lang w:val="en-US" w:eastAsia="en-US" w:bidi="ar-SA"/>
      </w:rPr>
    </w:lvl>
    <w:lvl w:ilvl="6" w:tplc="5E903C96">
      <w:numFmt w:val="bullet"/>
      <w:lvlText w:val="•"/>
      <w:lvlJc w:val="left"/>
      <w:pPr>
        <w:ind w:left="7575" w:hanging="239"/>
      </w:pPr>
      <w:rPr>
        <w:rFonts w:hint="default"/>
        <w:lang w:val="en-US" w:eastAsia="en-US" w:bidi="ar-SA"/>
      </w:rPr>
    </w:lvl>
    <w:lvl w:ilvl="7" w:tplc="AC34BA8A">
      <w:numFmt w:val="bullet"/>
      <w:lvlText w:val="•"/>
      <w:lvlJc w:val="left"/>
      <w:pPr>
        <w:ind w:left="8657" w:hanging="239"/>
      </w:pPr>
      <w:rPr>
        <w:rFonts w:hint="default"/>
        <w:lang w:val="en-US" w:eastAsia="en-US" w:bidi="ar-SA"/>
      </w:rPr>
    </w:lvl>
    <w:lvl w:ilvl="8" w:tplc="E0B2A88C">
      <w:numFmt w:val="bullet"/>
      <w:lvlText w:val="•"/>
      <w:lvlJc w:val="left"/>
      <w:pPr>
        <w:ind w:left="9740" w:hanging="239"/>
      </w:pPr>
      <w:rPr>
        <w:rFonts w:hint="default"/>
        <w:lang w:val="en-US" w:eastAsia="en-US" w:bidi="ar-SA"/>
      </w:rPr>
    </w:lvl>
  </w:abstractNum>
  <w:abstractNum w:abstractNumId="35" w15:restartNumberingAfterBreak="0">
    <w:nsid w:val="778F7DAF"/>
    <w:multiLevelType w:val="hybridMultilevel"/>
    <w:tmpl w:val="4D58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A54895"/>
    <w:multiLevelType w:val="hybridMultilevel"/>
    <w:tmpl w:val="7DF82F14"/>
    <w:lvl w:ilvl="0" w:tplc="8F9AAAC8">
      <w:start w:val="1"/>
      <w:numFmt w:val="decimal"/>
      <w:lvlText w:val="%1."/>
      <w:lvlJc w:val="left"/>
      <w:pPr>
        <w:ind w:left="1210" w:hanging="360"/>
        <w:jc w:val="left"/>
      </w:pPr>
      <w:rPr>
        <w:rFonts w:ascii="Century Gothic" w:eastAsia="Century Gothic" w:hAnsi="Century Gothic" w:cs="Century Gothic" w:hint="default"/>
        <w:b w:val="0"/>
        <w:bCs w:val="0"/>
        <w:i w:val="0"/>
        <w:iCs w:val="0"/>
        <w:spacing w:val="0"/>
        <w:w w:val="64"/>
        <w:sz w:val="24"/>
        <w:szCs w:val="24"/>
        <w:lang w:val="en-US" w:eastAsia="en-US" w:bidi="ar-SA"/>
      </w:rPr>
    </w:lvl>
    <w:lvl w:ilvl="1" w:tplc="2BC0DA90">
      <w:numFmt w:val="bullet"/>
      <w:lvlText w:val="•"/>
      <w:lvlJc w:val="left"/>
      <w:pPr>
        <w:ind w:left="2288" w:hanging="360"/>
      </w:pPr>
      <w:rPr>
        <w:rFonts w:hint="default"/>
        <w:lang w:val="en-US" w:eastAsia="en-US" w:bidi="ar-SA"/>
      </w:rPr>
    </w:lvl>
    <w:lvl w:ilvl="2" w:tplc="57A0007C">
      <w:numFmt w:val="bullet"/>
      <w:lvlText w:val="•"/>
      <w:lvlJc w:val="left"/>
      <w:pPr>
        <w:ind w:left="3357" w:hanging="360"/>
      </w:pPr>
      <w:rPr>
        <w:rFonts w:hint="default"/>
        <w:lang w:val="en-US" w:eastAsia="en-US" w:bidi="ar-SA"/>
      </w:rPr>
    </w:lvl>
    <w:lvl w:ilvl="3" w:tplc="D82A695C">
      <w:numFmt w:val="bullet"/>
      <w:lvlText w:val="•"/>
      <w:lvlJc w:val="left"/>
      <w:pPr>
        <w:ind w:left="4425" w:hanging="360"/>
      </w:pPr>
      <w:rPr>
        <w:rFonts w:hint="default"/>
        <w:lang w:val="en-US" w:eastAsia="en-US" w:bidi="ar-SA"/>
      </w:rPr>
    </w:lvl>
    <w:lvl w:ilvl="4" w:tplc="47D2C698">
      <w:numFmt w:val="bullet"/>
      <w:lvlText w:val="•"/>
      <w:lvlJc w:val="left"/>
      <w:pPr>
        <w:ind w:left="5494" w:hanging="360"/>
      </w:pPr>
      <w:rPr>
        <w:rFonts w:hint="default"/>
        <w:lang w:val="en-US" w:eastAsia="en-US" w:bidi="ar-SA"/>
      </w:rPr>
    </w:lvl>
    <w:lvl w:ilvl="5" w:tplc="514A12D8">
      <w:numFmt w:val="bullet"/>
      <w:lvlText w:val="•"/>
      <w:lvlJc w:val="left"/>
      <w:pPr>
        <w:ind w:left="6562" w:hanging="360"/>
      </w:pPr>
      <w:rPr>
        <w:rFonts w:hint="default"/>
        <w:lang w:val="en-US" w:eastAsia="en-US" w:bidi="ar-SA"/>
      </w:rPr>
    </w:lvl>
    <w:lvl w:ilvl="6" w:tplc="2BD86AB0">
      <w:numFmt w:val="bullet"/>
      <w:lvlText w:val="•"/>
      <w:lvlJc w:val="left"/>
      <w:pPr>
        <w:ind w:left="7631" w:hanging="360"/>
      </w:pPr>
      <w:rPr>
        <w:rFonts w:hint="default"/>
        <w:lang w:val="en-US" w:eastAsia="en-US" w:bidi="ar-SA"/>
      </w:rPr>
    </w:lvl>
    <w:lvl w:ilvl="7" w:tplc="5D9C9B4A">
      <w:numFmt w:val="bullet"/>
      <w:lvlText w:val="•"/>
      <w:lvlJc w:val="left"/>
      <w:pPr>
        <w:ind w:left="8699" w:hanging="360"/>
      </w:pPr>
      <w:rPr>
        <w:rFonts w:hint="default"/>
        <w:lang w:val="en-US" w:eastAsia="en-US" w:bidi="ar-SA"/>
      </w:rPr>
    </w:lvl>
    <w:lvl w:ilvl="8" w:tplc="EB6E8960">
      <w:numFmt w:val="bullet"/>
      <w:lvlText w:val="•"/>
      <w:lvlJc w:val="left"/>
      <w:pPr>
        <w:ind w:left="9768" w:hanging="360"/>
      </w:pPr>
      <w:rPr>
        <w:rFonts w:hint="default"/>
        <w:lang w:val="en-US" w:eastAsia="en-US" w:bidi="ar-SA"/>
      </w:rPr>
    </w:lvl>
  </w:abstractNum>
  <w:abstractNum w:abstractNumId="37" w15:restartNumberingAfterBreak="0">
    <w:nsid w:val="7B61792D"/>
    <w:multiLevelType w:val="hybridMultilevel"/>
    <w:tmpl w:val="145A146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8" w15:restartNumberingAfterBreak="0">
    <w:nsid w:val="7E304382"/>
    <w:multiLevelType w:val="hybridMultilevel"/>
    <w:tmpl w:val="0D9EB55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9" w15:restartNumberingAfterBreak="0">
    <w:nsid w:val="7E5D0308"/>
    <w:multiLevelType w:val="hybridMultilevel"/>
    <w:tmpl w:val="F62C885E"/>
    <w:lvl w:ilvl="0" w:tplc="15F22856">
      <w:numFmt w:val="bullet"/>
      <w:lvlText w:val="•"/>
      <w:lvlJc w:val="left"/>
      <w:pPr>
        <w:ind w:left="1133" w:hanging="284"/>
      </w:pPr>
      <w:rPr>
        <w:rFonts w:ascii="Century Gothic" w:eastAsia="Century Gothic" w:hAnsi="Century Gothic" w:cs="Century Gothic" w:hint="default"/>
        <w:w w:val="78"/>
        <w:lang w:val="en-US" w:eastAsia="en-US" w:bidi="ar-SA"/>
      </w:rPr>
    </w:lvl>
    <w:lvl w:ilvl="1" w:tplc="C7104BF8">
      <w:numFmt w:val="bullet"/>
      <w:lvlText w:val="•"/>
      <w:lvlJc w:val="left"/>
      <w:pPr>
        <w:ind w:left="2216" w:hanging="284"/>
      </w:pPr>
      <w:rPr>
        <w:rFonts w:hint="default"/>
        <w:lang w:val="en-US" w:eastAsia="en-US" w:bidi="ar-SA"/>
      </w:rPr>
    </w:lvl>
    <w:lvl w:ilvl="2" w:tplc="D7825066">
      <w:numFmt w:val="bullet"/>
      <w:lvlText w:val="•"/>
      <w:lvlJc w:val="left"/>
      <w:pPr>
        <w:ind w:left="3293" w:hanging="284"/>
      </w:pPr>
      <w:rPr>
        <w:rFonts w:hint="default"/>
        <w:lang w:val="en-US" w:eastAsia="en-US" w:bidi="ar-SA"/>
      </w:rPr>
    </w:lvl>
    <w:lvl w:ilvl="3" w:tplc="D58CDB1A">
      <w:numFmt w:val="bullet"/>
      <w:lvlText w:val="•"/>
      <w:lvlJc w:val="left"/>
      <w:pPr>
        <w:ind w:left="4369" w:hanging="284"/>
      </w:pPr>
      <w:rPr>
        <w:rFonts w:hint="default"/>
        <w:lang w:val="en-US" w:eastAsia="en-US" w:bidi="ar-SA"/>
      </w:rPr>
    </w:lvl>
    <w:lvl w:ilvl="4" w:tplc="30C6749C">
      <w:numFmt w:val="bullet"/>
      <w:lvlText w:val="•"/>
      <w:lvlJc w:val="left"/>
      <w:pPr>
        <w:ind w:left="5446" w:hanging="284"/>
      </w:pPr>
      <w:rPr>
        <w:rFonts w:hint="default"/>
        <w:lang w:val="en-US" w:eastAsia="en-US" w:bidi="ar-SA"/>
      </w:rPr>
    </w:lvl>
    <w:lvl w:ilvl="5" w:tplc="083C4B14">
      <w:numFmt w:val="bullet"/>
      <w:lvlText w:val="•"/>
      <w:lvlJc w:val="left"/>
      <w:pPr>
        <w:ind w:left="6522" w:hanging="284"/>
      </w:pPr>
      <w:rPr>
        <w:rFonts w:hint="default"/>
        <w:lang w:val="en-US" w:eastAsia="en-US" w:bidi="ar-SA"/>
      </w:rPr>
    </w:lvl>
    <w:lvl w:ilvl="6" w:tplc="BBEE4020">
      <w:numFmt w:val="bullet"/>
      <w:lvlText w:val="•"/>
      <w:lvlJc w:val="left"/>
      <w:pPr>
        <w:ind w:left="7599" w:hanging="284"/>
      </w:pPr>
      <w:rPr>
        <w:rFonts w:hint="default"/>
        <w:lang w:val="en-US" w:eastAsia="en-US" w:bidi="ar-SA"/>
      </w:rPr>
    </w:lvl>
    <w:lvl w:ilvl="7" w:tplc="5BB45C40">
      <w:numFmt w:val="bullet"/>
      <w:lvlText w:val="•"/>
      <w:lvlJc w:val="left"/>
      <w:pPr>
        <w:ind w:left="8675" w:hanging="284"/>
      </w:pPr>
      <w:rPr>
        <w:rFonts w:hint="default"/>
        <w:lang w:val="en-US" w:eastAsia="en-US" w:bidi="ar-SA"/>
      </w:rPr>
    </w:lvl>
    <w:lvl w:ilvl="8" w:tplc="9058E34E">
      <w:numFmt w:val="bullet"/>
      <w:lvlText w:val="•"/>
      <w:lvlJc w:val="left"/>
      <w:pPr>
        <w:ind w:left="9752" w:hanging="284"/>
      </w:pPr>
      <w:rPr>
        <w:rFonts w:hint="default"/>
        <w:lang w:val="en-US" w:eastAsia="en-US" w:bidi="ar-SA"/>
      </w:rPr>
    </w:lvl>
  </w:abstractNum>
  <w:num w:numId="1">
    <w:abstractNumId w:val="22"/>
  </w:num>
  <w:num w:numId="2">
    <w:abstractNumId w:val="14"/>
  </w:num>
  <w:num w:numId="3">
    <w:abstractNumId w:val="37"/>
  </w:num>
  <w:num w:numId="4">
    <w:abstractNumId w:val="23"/>
  </w:num>
  <w:num w:numId="5">
    <w:abstractNumId w:val="19"/>
  </w:num>
  <w:num w:numId="6">
    <w:abstractNumId w:val="6"/>
  </w:num>
  <w:num w:numId="7">
    <w:abstractNumId w:val="2"/>
  </w:num>
  <w:num w:numId="8">
    <w:abstractNumId w:val="7"/>
  </w:num>
  <w:num w:numId="9">
    <w:abstractNumId w:val="13"/>
  </w:num>
  <w:num w:numId="10">
    <w:abstractNumId w:val="3"/>
  </w:num>
  <w:num w:numId="11">
    <w:abstractNumId w:val="33"/>
  </w:num>
  <w:num w:numId="12">
    <w:abstractNumId w:val="1"/>
  </w:num>
  <w:num w:numId="13">
    <w:abstractNumId w:val="29"/>
  </w:num>
  <w:num w:numId="14">
    <w:abstractNumId w:val="21"/>
  </w:num>
  <w:num w:numId="15">
    <w:abstractNumId w:val="35"/>
  </w:num>
  <w:num w:numId="16">
    <w:abstractNumId w:val="31"/>
  </w:num>
  <w:num w:numId="17">
    <w:abstractNumId w:val="26"/>
  </w:num>
  <w:num w:numId="18">
    <w:abstractNumId w:val="15"/>
  </w:num>
  <w:num w:numId="19">
    <w:abstractNumId w:val="28"/>
  </w:num>
  <w:num w:numId="20">
    <w:abstractNumId w:val="18"/>
  </w:num>
  <w:num w:numId="21">
    <w:abstractNumId w:val="4"/>
  </w:num>
  <w:num w:numId="22">
    <w:abstractNumId w:val="9"/>
  </w:num>
  <w:num w:numId="23">
    <w:abstractNumId w:val="25"/>
  </w:num>
  <w:num w:numId="24">
    <w:abstractNumId w:val="38"/>
  </w:num>
  <w:num w:numId="25">
    <w:abstractNumId w:val="30"/>
  </w:num>
  <w:num w:numId="26">
    <w:abstractNumId w:val="10"/>
  </w:num>
  <w:num w:numId="27">
    <w:abstractNumId w:val="32"/>
  </w:num>
  <w:num w:numId="28">
    <w:abstractNumId w:val="20"/>
  </w:num>
  <w:num w:numId="29">
    <w:abstractNumId w:val="24"/>
  </w:num>
  <w:num w:numId="30">
    <w:abstractNumId w:val="11"/>
  </w:num>
  <w:num w:numId="31">
    <w:abstractNumId w:val="16"/>
  </w:num>
  <w:num w:numId="32">
    <w:abstractNumId w:val="34"/>
  </w:num>
  <w:num w:numId="33">
    <w:abstractNumId w:val="17"/>
  </w:num>
  <w:num w:numId="34">
    <w:abstractNumId w:val="5"/>
  </w:num>
  <w:num w:numId="35">
    <w:abstractNumId w:val="8"/>
  </w:num>
  <w:num w:numId="36">
    <w:abstractNumId w:val="12"/>
  </w:num>
  <w:num w:numId="37">
    <w:abstractNumId w:val="39"/>
  </w:num>
  <w:num w:numId="38">
    <w:abstractNumId w:val="0"/>
  </w:num>
  <w:num w:numId="39">
    <w:abstractNumId w:val="27"/>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ys Baxter">
    <w15:presenceInfo w15:providerId="None" w15:userId="Rhys Bax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00"/>
    <w:rsid w:val="00011AA6"/>
    <w:rsid w:val="00015DF0"/>
    <w:rsid w:val="00034578"/>
    <w:rsid w:val="00072C78"/>
    <w:rsid w:val="0009457F"/>
    <w:rsid w:val="00111FD1"/>
    <w:rsid w:val="00126208"/>
    <w:rsid w:val="00126410"/>
    <w:rsid w:val="0018799E"/>
    <w:rsid w:val="001C02A2"/>
    <w:rsid w:val="0021395A"/>
    <w:rsid w:val="0024094B"/>
    <w:rsid w:val="002E3D04"/>
    <w:rsid w:val="003A2248"/>
    <w:rsid w:val="003A65B9"/>
    <w:rsid w:val="00415B63"/>
    <w:rsid w:val="005144C3"/>
    <w:rsid w:val="00547494"/>
    <w:rsid w:val="00554308"/>
    <w:rsid w:val="0061164A"/>
    <w:rsid w:val="006B692E"/>
    <w:rsid w:val="006C6B87"/>
    <w:rsid w:val="007119BE"/>
    <w:rsid w:val="007368EE"/>
    <w:rsid w:val="0076003F"/>
    <w:rsid w:val="00770DAB"/>
    <w:rsid w:val="0078790C"/>
    <w:rsid w:val="00817C4D"/>
    <w:rsid w:val="00843446"/>
    <w:rsid w:val="00851A8D"/>
    <w:rsid w:val="00852C79"/>
    <w:rsid w:val="009C1BBD"/>
    <w:rsid w:val="00A3018A"/>
    <w:rsid w:val="00AA5EAA"/>
    <w:rsid w:val="00AB1F7D"/>
    <w:rsid w:val="00AD68DE"/>
    <w:rsid w:val="00B53B5C"/>
    <w:rsid w:val="00BB487D"/>
    <w:rsid w:val="00BC0653"/>
    <w:rsid w:val="00C20211"/>
    <w:rsid w:val="00C561D9"/>
    <w:rsid w:val="00C838E6"/>
    <w:rsid w:val="00CC4598"/>
    <w:rsid w:val="00CE1CE4"/>
    <w:rsid w:val="00CE7200"/>
    <w:rsid w:val="00CF5898"/>
    <w:rsid w:val="00D16A13"/>
    <w:rsid w:val="00D23310"/>
    <w:rsid w:val="00DD21C0"/>
    <w:rsid w:val="00DF5F2A"/>
    <w:rsid w:val="00E31C89"/>
    <w:rsid w:val="00EC25B3"/>
    <w:rsid w:val="00F2592F"/>
    <w:rsid w:val="00F32BE1"/>
    <w:rsid w:val="00F45732"/>
    <w:rsid w:val="00F64963"/>
    <w:rsid w:val="00FF0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2AB1"/>
  <w15:chartTrackingRefBased/>
  <w15:docId w15:val="{839D47B1-F2C3-D64E-A888-1F0D8812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2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2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72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720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561D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561D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72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200"/>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CE7200"/>
    <w:pPr>
      <w:ind w:left="720"/>
      <w:contextualSpacing/>
    </w:pPr>
  </w:style>
  <w:style w:type="character" w:customStyle="1" w:styleId="Heading2Char">
    <w:name w:val="Heading 2 Char"/>
    <w:basedOn w:val="DefaultParagraphFont"/>
    <w:link w:val="Heading2"/>
    <w:uiPriority w:val="9"/>
    <w:rsid w:val="00CE72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720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E720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E7200"/>
    <w:pPr>
      <w:tabs>
        <w:tab w:val="center" w:pos="4513"/>
        <w:tab w:val="right" w:pos="9026"/>
      </w:tabs>
    </w:pPr>
  </w:style>
  <w:style w:type="character" w:customStyle="1" w:styleId="HeaderChar">
    <w:name w:val="Header Char"/>
    <w:basedOn w:val="DefaultParagraphFont"/>
    <w:link w:val="Header"/>
    <w:uiPriority w:val="99"/>
    <w:rsid w:val="00CE7200"/>
  </w:style>
  <w:style w:type="paragraph" w:styleId="Footer">
    <w:name w:val="footer"/>
    <w:basedOn w:val="Normal"/>
    <w:link w:val="FooterChar"/>
    <w:uiPriority w:val="99"/>
    <w:unhideWhenUsed/>
    <w:rsid w:val="00CE7200"/>
    <w:pPr>
      <w:tabs>
        <w:tab w:val="center" w:pos="4513"/>
        <w:tab w:val="right" w:pos="9026"/>
      </w:tabs>
    </w:pPr>
  </w:style>
  <w:style w:type="character" w:customStyle="1" w:styleId="FooterChar">
    <w:name w:val="Footer Char"/>
    <w:basedOn w:val="DefaultParagraphFont"/>
    <w:link w:val="Footer"/>
    <w:uiPriority w:val="99"/>
    <w:rsid w:val="00CE7200"/>
  </w:style>
  <w:style w:type="character" w:styleId="PageNumber">
    <w:name w:val="page number"/>
    <w:basedOn w:val="DefaultParagraphFont"/>
    <w:uiPriority w:val="99"/>
    <w:semiHidden/>
    <w:unhideWhenUsed/>
    <w:rsid w:val="00034578"/>
  </w:style>
  <w:style w:type="character" w:styleId="Hyperlink">
    <w:name w:val="Hyperlink"/>
    <w:basedOn w:val="DefaultParagraphFont"/>
    <w:uiPriority w:val="99"/>
    <w:unhideWhenUsed/>
    <w:rsid w:val="00415B63"/>
    <w:rPr>
      <w:color w:val="0563C1" w:themeColor="hyperlink"/>
      <w:u w:val="single"/>
    </w:rPr>
  </w:style>
  <w:style w:type="character" w:styleId="UnresolvedMention">
    <w:name w:val="Unresolved Mention"/>
    <w:basedOn w:val="DefaultParagraphFont"/>
    <w:uiPriority w:val="99"/>
    <w:semiHidden/>
    <w:unhideWhenUsed/>
    <w:rsid w:val="00415B63"/>
    <w:rPr>
      <w:color w:val="605E5C"/>
      <w:shd w:val="clear" w:color="auto" w:fill="E1DFDD"/>
    </w:rPr>
  </w:style>
  <w:style w:type="table" w:styleId="TableGrid">
    <w:name w:val="Table Grid"/>
    <w:basedOn w:val="TableNormal"/>
    <w:uiPriority w:val="39"/>
    <w:rsid w:val="006C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6B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C6B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202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202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51A8D"/>
  </w:style>
  <w:style w:type="paragraph" w:styleId="BodyText">
    <w:name w:val="Body Text"/>
    <w:basedOn w:val="Normal"/>
    <w:link w:val="BodyTextChar"/>
    <w:uiPriority w:val="1"/>
    <w:qFormat/>
    <w:rsid w:val="00BB487D"/>
    <w:pPr>
      <w:spacing w:after="180" w:line="274"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BB487D"/>
    <w:rPr>
      <w:rFonts w:ascii="Century Gothic" w:eastAsia="Century Gothic" w:hAnsi="Century Gothic" w:cs="Century Gothic"/>
      <w:lang w:val="en-US"/>
    </w:rPr>
  </w:style>
  <w:style w:type="paragraph" w:customStyle="1" w:styleId="TableParagraph">
    <w:name w:val="Table Paragraph"/>
    <w:basedOn w:val="Normal"/>
    <w:uiPriority w:val="1"/>
    <w:qFormat/>
    <w:rsid w:val="001C02A2"/>
    <w:pPr>
      <w:spacing w:after="180" w:line="274" w:lineRule="auto"/>
    </w:pPr>
    <w:rPr>
      <w:rFonts w:ascii="Century Gothic" w:eastAsia="Century Gothic" w:hAnsi="Century Gothic" w:cs="Century Gothic"/>
      <w:sz w:val="21"/>
      <w:szCs w:val="22"/>
      <w:lang w:val="en-US"/>
    </w:rPr>
  </w:style>
  <w:style w:type="table" w:styleId="GridTable3">
    <w:name w:val="Grid Table 3"/>
    <w:basedOn w:val="TableNormal"/>
    <w:uiPriority w:val="48"/>
    <w:rsid w:val="005543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semiHidden/>
    <w:rsid w:val="00C561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61D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1C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C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Bassile</dc:creator>
  <cp:keywords/>
  <dc:description/>
  <cp:lastModifiedBy>Microsoft Office User</cp:lastModifiedBy>
  <cp:revision>3</cp:revision>
  <dcterms:created xsi:type="dcterms:W3CDTF">2021-10-20T01:13:00Z</dcterms:created>
  <dcterms:modified xsi:type="dcterms:W3CDTF">2022-08-02T03:22:00Z</dcterms:modified>
</cp:coreProperties>
</file>