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438" w14:textId="77777777" w:rsidR="00816715" w:rsidRPr="00CE7200" w:rsidRDefault="00816715" w:rsidP="00816715">
      <w:pPr>
        <w:pStyle w:val="Heading1"/>
        <w:rPr>
          <w:sz w:val="40"/>
          <w:szCs w:val="40"/>
        </w:rPr>
      </w:pPr>
      <w:r w:rsidRPr="00CE7200">
        <w:rPr>
          <w:sz w:val="40"/>
          <w:szCs w:val="40"/>
        </w:rPr>
        <w:t>Shaping Your Futures</w:t>
      </w:r>
    </w:p>
    <w:p w14:paraId="4A958C4C" w14:textId="77777777" w:rsidR="00816715" w:rsidRDefault="00816715" w:rsidP="00816715">
      <w:pPr>
        <w:pStyle w:val="Title"/>
        <w:rPr>
          <w:sz w:val="96"/>
          <w:szCs w:val="96"/>
        </w:rPr>
      </w:pPr>
    </w:p>
    <w:p w14:paraId="6634256F" w14:textId="66D6DE73" w:rsidR="00816715" w:rsidRPr="00CE7200" w:rsidRDefault="00816715" w:rsidP="00816715">
      <w:pPr>
        <w:pStyle w:val="Title"/>
        <w:rPr>
          <w:sz w:val="96"/>
          <w:szCs w:val="96"/>
        </w:rPr>
      </w:pPr>
      <w:r>
        <w:rPr>
          <w:sz w:val="96"/>
          <w:szCs w:val="96"/>
        </w:rPr>
        <w:t>Your Interview</w:t>
      </w:r>
    </w:p>
    <w:p w14:paraId="798D0DC1" w14:textId="77777777" w:rsidR="00816715" w:rsidRDefault="00816715" w:rsidP="00816715">
      <w:pPr>
        <w:pStyle w:val="Title"/>
        <w:rPr>
          <w:sz w:val="144"/>
          <w:szCs w:val="144"/>
        </w:rPr>
      </w:pPr>
    </w:p>
    <w:p w14:paraId="33559DAD" w14:textId="77777777" w:rsidR="00816715" w:rsidRPr="00CE7200" w:rsidRDefault="00816715" w:rsidP="00816715">
      <w:pPr>
        <w:pStyle w:val="Title"/>
        <w:rPr>
          <w:sz w:val="144"/>
          <w:szCs w:val="144"/>
        </w:rPr>
      </w:pPr>
      <w:r w:rsidRPr="00CE7200">
        <w:rPr>
          <w:sz w:val="144"/>
          <w:szCs w:val="144"/>
        </w:rPr>
        <w:t>Make It Happen Toolkit</w:t>
      </w:r>
    </w:p>
    <w:p w14:paraId="67758DCF" w14:textId="5C20DE15" w:rsidR="00816715" w:rsidRDefault="00816715">
      <w:r>
        <w:br w:type="page"/>
      </w:r>
    </w:p>
    <w:p w14:paraId="592911E8" w14:textId="77777777" w:rsidR="00816715" w:rsidRPr="00CE7200" w:rsidRDefault="00816715" w:rsidP="00816715">
      <w:pPr>
        <w:pStyle w:val="Heading1"/>
        <w:rPr>
          <w:sz w:val="40"/>
          <w:szCs w:val="40"/>
        </w:rPr>
      </w:pPr>
      <w:r w:rsidRPr="00CE7200">
        <w:rPr>
          <w:sz w:val="40"/>
          <w:szCs w:val="40"/>
        </w:rPr>
        <w:lastRenderedPageBreak/>
        <w:t xml:space="preserve">Contents </w:t>
      </w:r>
    </w:p>
    <w:p w14:paraId="17A0E8B8" w14:textId="09EC5913" w:rsidR="00816715" w:rsidRDefault="00816715" w:rsidP="00816715">
      <w:pPr>
        <w:pStyle w:val="Heading2"/>
      </w:pPr>
      <w:r w:rsidRPr="00816715">
        <w:t>The tips here are designed to help you feel as confident as possible at your interview. They include:</w:t>
      </w:r>
    </w:p>
    <w:p w14:paraId="130CA2DA" w14:textId="77777777" w:rsidR="00816715" w:rsidRDefault="00816715" w:rsidP="00816715"/>
    <w:p w14:paraId="4803DD41" w14:textId="2CB511BC" w:rsidR="00816715" w:rsidRDefault="00816715" w:rsidP="00816715">
      <w:pPr>
        <w:pStyle w:val="ListParagraph"/>
        <w:numPr>
          <w:ilvl w:val="0"/>
          <w:numId w:val="1"/>
        </w:numPr>
      </w:pPr>
      <w:r>
        <w:t>Staying positive.</w:t>
      </w:r>
    </w:p>
    <w:p w14:paraId="574BDB22" w14:textId="77777777" w:rsidR="00816715" w:rsidRDefault="00816715" w:rsidP="00816715">
      <w:pPr>
        <w:pStyle w:val="ListParagraph"/>
        <w:numPr>
          <w:ilvl w:val="0"/>
          <w:numId w:val="1"/>
        </w:numPr>
      </w:pPr>
      <w:r>
        <w:t>How to handle different types of interviews.</w:t>
      </w:r>
    </w:p>
    <w:p w14:paraId="14227CFF" w14:textId="77777777" w:rsidR="00816715" w:rsidRDefault="00816715" w:rsidP="00816715">
      <w:pPr>
        <w:pStyle w:val="ListParagraph"/>
        <w:numPr>
          <w:ilvl w:val="0"/>
          <w:numId w:val="1"/>
        </w:numPr>
      </w:pPr>
      <w:r>
        <w:t>Being prepared for anything.</w:t>
      </w:r>
    </w:p>
    <w:p w14:paraId="0A220DB8" w14:textId="77777777" w:rsidR="00816715" w:rsidRDefault="00816715" w:rsidP="00816715">
      <w:pPr>
        <w:pStyle w:val="ListParagraph"/>
        <w:numPr>
          <w:ilvl w:val="0"/>
          <w:numId w:val="1"/>
        </w:numPr>
      </w:pPr>
      <w:r>
        <w:t>Looking the part.</w:t>
      </w:r>
    </w:p>
    <w:p w14:paraId="5774FF78" w14:textId="77777777" w:rsidR="00816715" w:rsidRDefault="00816715" w:rsidP="00816715">
      <w:pPr>
        <w:pStyle w:val="ListParagraph"/>
        <w:numPr>
          <w:ilvl w:val="0"/>
          <w:numId w:val="1"/>
        </w:numPr>
      </w:pPr>
      <w:r>
        <w:t>Doing well on the day.</w:t>
      </w:r>
    </w:p>
    <w:p w14:paraId="73F4B294" w14:textId="39761790" w:rsidR="003C5293" w:rsidRDefault="003C5293" w:rsidP="00816715"/>
    <w:p w14:paraId="0272C6FC" w14:textId="08485298" w:rsidR="00816715" w:rsidRDefault="00816715">
      <w:r>
        <w:br w:type="page"/>
      </w:r>
    </w:p>
    <w:p w14:paraId="1747A410" w14:textId="5665B414" w:rsidR="00816715" w:rsidRDefault="00816715" w:rsidP="00023635">
      <w:pPr>
        <w:pStyle w:val="Heading2"/>
      </w:pPr>
      <w:r>
        <w:lastRenderedPageBreak/>
        <w:t>Prepare for your</w:t>
      </w:r>
    </w:p>
    <w:p w14:paraId="2758646E" w14:textId="472B7A33" w:rsidR="00816715" w:rsidRPr="00816715" w:rsidRDefault="00816715" w:rsidP="00816715">
      <w:pPr>
        <w:rPr>
          <w:rFonts w:asciiTheme="majorHAnsi" w:hAnsiTheme="majorHAnsi" w:cstheme="majorHAnsi"/>
          <w:color w:val="2F5496"/>
          <w:sz w:val="40"/>
          <w:szCs w:val="40"/>
        </w:rPr>
      </w:pPr>
      <w:r w:rsidRPr="00816715">
        <w:rPr>
          <w:rFonts w:asciiTheme="majorHAnsi" w:hAnsiTheme="majorHAnsi" w:cstheme="majorHAnsi"/>
          <w:color w:val="2F5496"/>
          <w:sz w:val="40"/>
          <w:szCs w:val="40"/>
        </w:rPr>
        <w:t>Job interview</w:t>
      </w:r>
    </w:p>
    <w:p w14:paraId="33CECADE" w14:textId="77777777" w:rsidR="00816715" w:rsidRPr="00816715" w:rsidRDefault="00816715" w:rsidP="00816715"/>
    <w:p w14:paraId="327295DE" w14:textId="16BA364A" w:rsidR="00816715" w:rsidRDefault="00816715" w:rsidP="00816715">
      <w:pPr>
        <w:pStyle w:val="Heading2"/>
      </w:pPr>
      <w:r>
        <w:t>You</w:t>
      </w:r>
      <w:r w:rsidR="00023635">
        <w:t>’ve made it to the interview. What’s next?</w:t>
      </w:r>
    </w:p>
    <w:p w14:paraId="00C17241" w14:textId="1848D207" w:rsidR="00023635" w:rsidRDefault="00023635" w:rsidP="00023635"/>
    <w:p w14:paraId="15EF7048" w14:textId="77777777" w:rsidR="00023635" w:rsidRPr="00023635" w:rsidRDefault="00023635" w:rsidP="00023635">
      <w:pPr>
        <w:rPr>
          <w:rFonts w:asciiTheme="minorHAnsi" w:hAnsiTheme="minorHAnsi" w:cstheme="minorHAnsi"/>
        </w:rPr>
      </w:pPr>
      <w:r w:rsidRPr="00023635">
        <w:rPr>
          <w:rFonts w:asciiTheme="minorHAnsi" w:hAnsiTheme="minorHAnsi" w:cstheme="minorHAnsi"/>
        </w:rPr>
        <w:t>While everything you’ve done up to now has been important, nothing is as pivotal as a face-to-face interview. But don’t worry, we’ve got lots of tips to give you the best chance of success and help you stay cool, calm and collected.</w:t>
      </w:r>
    </w:p>
    <w:p w14:paraId="1DB329E3" w14:textId="7F9A0BAB" w:rsidR="00023635" w:rsidRDefault="00023635" w:rsidP="00023635">
      <w:pPr>
        <w:rPr>
          <w:rFonts w:asciiTheme="minorHAnsi" w:hAnsiTheme="minorHAnsi" w:cstheme="minorHAnsi"/>
        </w:rPr>
      </w:pPr>
      <w:r w:rsidRPr="00023635">
        <w:rPr>
          <w:rFonts w:asciiTheme="minorHAnsi" w:hAnsiTheme="minorHAnsi" w:cstheme="minorHAnsi"/>
        </w:rPr>
        <w:t>Things to remember to calm the nerves:</w:t>
      </w:r>
    </w:p>
    <w:p w14:paraId="53BE9BE0" w14:textId="77777777" w:rsidR="00023635" w:rsidRPr="00023635" w:rsidRDefault="00023635" w:rsidP="00023635">
      <w:pPr>
        <w:rPr>
          <w:rFonts w:asciiTheme="minorHAnsi" w:hAnsiTheme="minorHAnsi" w:cstheme="minorHAnsi"/>
        </w:rPr>
      </w:pPr>
    </w:p>
    <w:p w14:paraId="7D5AB7FC" w14:textId="3660F7A2" w:rsidR="00023635" w:rsidRPr="00023635" w:rsidRDefault="00023635" w:rsidP="00023635">
      <w:pPr>
        <w:pStyle w:val="ListParagraph"/>
        <w:numPr>
          <w:ilvl w:val="0"/>
          <w:numId w:val="2"/>
        </w:numPr>
        <w:rPr>
          <w:rFonts w:cstheme="minorHAnsi"/>
        </w:rPr>
      </w:pPr>
      <w:r w:rsidRPr="00023635">
        <w:rPr>
          <w:rFonts w:cstheme="minorHAnsi"/>
        </w:rPr>
        <w:t>Your resumé and job search are working.</w:t>
      </w:r>
    </w:p>
    <w:p w14:paraId="1C514C8A" w14:textId="09010815" w:rsidR="00023635" w:rsidRPr="00023635" w:rsidRDefault="00023635" w:rsidP="00023635">
      <w:pPr>
        <w:pStyle w:val="ListParagraph"/>
        <w:numPr>
          <w:ilvl w:val="0"/>
          <w:numId w:val="2"/>
        </w:numPr>
        <w:rPr>
          <w:rFonts w:cstheme="minorHAnsi"/>
        </w:rPr>
      </w:pPr>
      <w:r w:rsidRPr="00023635">
        <w:rPr>
          <w:rFonts w:cstheme="minorHAnsi"/>
        </w:rPr>
        <w:t>Don’t worry about any shortcomings – you only get an interview if the employer thinks you can do the job.</w:t>
      </w:r>
    </w:p>
    <w:p w14:paraId="75F205B3" w14:textId="198E9A27" w:rsidR="00023635" w:rsidRPr="00023635" w:rsidRDefault="00023635" w:rsidP="00023635">
      <w:pPr>
        <w:pStyle w:val="ListParagraph"/>
        <w:numPr>
          <w:ilvl w:val="0"/>
          <w:numId w:val="2"/>
        </w:numPr>
        <w:rPr>
          <w:rFonts w:cstheme="minorHAnsi"/>
        </w:rPr>
      </w:pPr>
      <w:r w:rsidRPr="00023635">
        <w:rPr>
          <w:rFonts w:cstheme="minorHAnsi"/>
        </w:rPr>
        <w:t>Your odds are pretty good – if you make it this far, your chances of getting the job are around one in six.</w:t>
      </w:r>
    </w:p>
    <w:p w14:paraId="3CAE02AD" w14:textId="70F06BD1" w:rsidR="00023635" w:rsidRPr="00023635" w:rsidRDefault="00023635" w:rsidP="00023635">
      <w:pPr>
        <w:pStyle w:val="ListParagraph"/>
        <w:numPr>
          <w:ilvl w:val="0"/>
          <w:numId w:val="2"/>
        </w:numPr>
        <w:rPr>
          <w:rFonts w:cstheme="minorHAnsi"/>
        </w:rPr>
      </w:pPr>
      <w:r w:rsidRPr="00023635">
        <w:rPr>
          <w:rFonts w:cstheme="minorHAnsi"/>
        </w:rPr>
        <w:t>Be prepared – planning for your interview makes a big difference.</w:t>
      </w:r>
    </w:p>
    <w:p w14:paraId="599548AB" w14:textId="7F68C4F0" w:rsidR="00023635" w:rsidRDefault="00023635">
      <w:r>
        <w:br w:type="page"/>
      </w:r>
    </w:p>
    <w:p w14:paraId="74990E4F" w14:textId="3748C006" w:rsidR="00023635" w:rsidRDefault="00023635" w:rsidP="00816715">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 xml:space="preserve">Types of interviews </w:t>
      </w:r>
      <w:r>
        <w:rPr>
          <w:rFonts w:asciiTheme="majorHAnsi" w:hAnsiTheme="majorHAnsi" w:cstheme="majorHAnsi"/>
          <w:color w:val="2F5496"/>
          <w:sz w:val="40"/>
          <w:szCs w:val="40"/>
        </w:rPr>
        <w:br/>
      </w:r>
    </w:p>
    <w:p w14:paraId="28D26976" w14:textId="5B5C743C" w:rsidR="00023635" w:rsidRDefault="00023635" w:rsidP="00023635">
      <w:pPr>
        <w:pStyle w:val="Heading2"/>
      </w:pPr>
      <w:r w:rsidRPr="00023635">
        <w:t>There are different kinds of interviews depending on the job you’re applying for.</w:t>
      </w:r>
    </w:p>
    <w:p w14:paraId="04E3F738" w14:textId="388FD585" w:rsidR="00023635" w:rsidRDefault="00023635" w:rsidP="00023635"/>
    <w:p w14:paraId="762D0E07" w14:textId="77777777" w:rsidR="00023635" w:rsidRDefault="00023635" w:rsidP="00023635">
      <w:pPr>
        <w:rPr>
          <w:rFonts w:asciiTheme="minorHAnsi" w:hAnsiTheme="minorHAnsi" w:cstheme="minorHAnsi"/>
        </w:rPr>
      </w:pPr>
    </w:p>
    <w:p w14:paraId="1C93241F" w14:textId="0438129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Screening or initial interview</w:t>
      </w:r>
    </w:p>
    <w:p w14:paraId="60A06463" w14:textId="77777777" w:rsidR="00023635" w:rsidRDefault="00023635" w:rsidP="00023635">
      <w:pPr>
        <w:rPr>
          <w:rFonts w:asciiTheme="minorHAnsi" w:hAnsiTheme="minorHAnsi" w:cstheme="minorHAnsi"/>
        </w:rPr>
      </w:pPr>
    </w:p>
    <w:p w14:paraId="53DD7F65" w14:textId="25FC71A4" w:rsidR="00023635" w:rsidRPr="00023635" w:rsidRDefault="00023635" w:rsidP="00023635">
      <w:pPr>
        <w:rPr>
          <w:rFonts w:asciiTheme="minorHAnsi" w:hAnsiTheme="minorHAnsi" w:cstheme="minorHAnsi"/>
        </w:rPr>
      </w:pPr>
      <w:r w:rsidRPr="00023635">
        <w:rPr>
          <w:rFonts w:asciiTheme="minorHAnsi" w:hAnsiTheme="minorHAnsi" w:cstheme="minorHAnsi"/>
        </w:rPr>
        <w:t>A screening interview is an initial interview often with a recruiter or HR person designed to weed out candidates who don’t meet the minimum job requirements. If you meet the requirements, you’ll then be invited to a second interview with the manager or employer. While a screening interview is mainly to check your employment history, training and skills, the way you present yourself is still very important.</w:t>
      </w:r>
    </w:p>
    <w:p w14:paraId="736D2021" w14:textId="6622C74F" w:rsidR="00023635" w:rsidRDefault="00023635" w:rsidP="00023635">
      <w:pPr>
        <w:rPr>
          <w:rFonts w:asciiTheme="minorHAnsi" w:hAnsiTheme="minorHAnsi" w:cstheme="minorHAnsi"/>
        </w:rPr>
      </w:pPr>
      <w:r w:rsidRPr="00023635">
        <w:rPr>
          <w:rFonts w:asciiTheme="minorHAnsi" w:hAnsiTheme="minorHAnsi" w:cstheme="minorHAnsi"/>
        </w:rPr>
        <w:t>Here are some tips if your first interview is over the phone:</w:t>
      </w:r>
    </w:p>
    <w:p w14:paraId="5F451311" w14:textId="77777777" w:rsidR="00023635" w:rsidRPr="00023635" w:rsidRDefault="00023635" w:rsidP="00023635">
      <w:pPr>
        <w:rPr>
          <w:rFonts w:asciiTheme="minorHAnsi" w:hAnsiTheme="minorHAnsi" w:cstheme="minorHAnsi"/>
        </w:rPr>
      </w:pPr>
    </w:p>
    <w:p w14:paraId="3C76750B" w14:textId="1CADE53A" w:rsidR="00023635" w:rsidRPr="00023635" w:rsidRDefault="00023635" w:rsidP="00023635">
      <w:pPr>
        <w:pStyle w:val="ListParagraph"/>
        <w:numPr>
          <w:ilvl w:val="0"/>
          <w:numId w:val="3"/>
        </w:numPr>
        <w:rPr>
          <w:rFonts w:cstheme="minorHAnsi"/>
        </w:rPr>
      </w:pPr>
      <w:r w:rsidRPr="00023635">
        <w:rPr>
          <w:rFonts w:cstheme="minorHAnsi"/>
        </w:rPr>
        <w:t>Keep your resumé and reference materials in front of you.</w:t>
      </w:r>
    </w:p>
    <w:p w14:paraId="277505EF" w14:textId="61C048DE" w:rsidR="00023635" w:rsidRPr="00023635" w:rsidRDefault="00023635" w:rsidP="00023635">
      <w:pPr>
        <w:pStyle w:val="ListParagraph"/>
        <w:numPr>
          <w:ilvl w:val="0"/>
          <w:numId w:val="3"/>
        </w:numPr>
        <w:rPr>
          <w:rFonts w:cstheme="minorHAnsi"/>
        </w:rPr>
      </w:pPr>
      <w:r w:rsidRPr="00023635">
        <w:rPr>
          <w:rFonts w:cstheme="minorHAnsi"/>
        </w:rPr>
        <w:t>Prepare a list of good questions.</w:t>
      </w:r>
    </w:p>
    <w:p w14:paraId="4F715A9F" w14:textId="40219ED5" w:rsidR="00023635" w:rsidRPr="00023635" w:rsidRDefault="00023635" w:rsidP="00023635">
      <w:pPr>
        <w:pStyle w:val="ListParagraph"/>
        <w:numPr>
          <w:ilvl w:val="0"/>
          <w:numId w:val="3"/>
        </w:numPr>
        <w:rPr>
          <w:rFonts w:cstheme="minorHAnsi"/>
        </w:rPr>
      </w:pPr>
      <w:r w:rsidRPr="00023635">
        <w:rPr>
          <w:rFonts w:cstheme="minorHAnsi"/>
        </w:rPr>
        <w:t>Stay focused on the question being asked.</w:t>
      </w:r>
    </w:p>
    <w:p w14:paraId="6869D15C" w14:textId="77777777" w:rsidR="00023635" w:rsidRDefault="00023635" w:rsidP="00023635">
      <w:pPr>
        <w:rPr>
          <w:rFonts w:asciiTheme="minorHAnsi" w:hAnsiTheme="minorHAnsi" w:cstheme="minorHAnsi"/>
        </w:rPr>
      </w:pPr>
    </w:p>
    <w:p w14:paraId="4636237E" w14:textId="77777777" w:rsidR="00023635" w:rsidRDefault="00023635" w:rsidP="00023635">
      <w:pPr>
        <w:rPr>
          <w:rFonts w:asciiTheme="minorHAnsi" w:hAnsiTheme="minorHAnsi" w:cstheme="minorHAnsi"/>
        </w:rPr>
      </w:pPr>
    </w:p>
    <w:p w14:paraId="4AAE5376" w14:textId="039A017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Standard unstructured interview</w:t>
      </w:r>
    </w:p>
    <w:p w14:paraId="73EA6E65" w14:textId="77777777" w:rsidR="00023635" w:rsidRPr="00023635" w:rsidRDefault="00023635" w:rsidP="00023635">
      <w:pPr>
        <w:rPr>
          <w:rFonts w:asciiTheme="minorHAnsi" w:hAnsiTheme="minorHAnsi" w:cstheme="minorHAnsi"/>
        </w:rPr>
      </w:pPr>
    </w:p>
    <w:p w14:paraId="1CC4BD92" w14:textId="253536A9" w:rsidR="00023635" w:rsidRDefault="00023635" w:rsidP="00023635">
      <w:pPr>
        <w:rPr>
          <w:rFonts w:asciiTheme="minorHAnsi" w:hAnsiTheme="minorHAnsi" w:cstheme="minorHAnsi"/>
        </w:rPr>
      </w:pPr>
      <w:r w:rsidRPr="00023635">
        <w:rPr>
          <w:rFonts w:asciiTheme="minorHAnsi" w:hAnsiTheme="minorHAnsi" w:cstheme="minorHAnsi"/>
        </w:rPr>
        <w:t>This is a very common interview usually with one or two interviewers – one from the team that’s hiring and one from HR. These interviews are more conversational and designed to get to know you, your skills and experience. Because it’s unstructured, it’s good to be ready with some responses that communicate your key selling points and what you’re looking for.</w:t>
      </w:r>
    </w:p>
    <w:p w14:paraId="057EBA01" w14:textId="69B26C36" w:rsidR="00023635" w:rsidRDefault="00023635" w:rsidP="00023635">
      <w:pPr>
        <w:rPr>
          <w:rFonts w:asciiTheme="minorHAnsi" w:hAnsiTheme="minorHAnsi" w:cstheme="minorHAnsi"/>
        </w:rPr>
      </w:pPr>
    </w:p>
    <w:p w14:paraId="7CEE4821" w14:textId="77777777" w:rsidR="00023635" w:rsidRPr="00023635" w:rsidRDefault="00023635" w:rsidP="00023635">
      <w:pPr>
        <w:rPr>
          <w:rFonts w:asciiTheme="minorHAnsi" w:hAnsiTheme="minorHAnsi" w:cstheme="minorHAnsi"/>
        </w:rPr>
      </w:pPr>
    </w:p>
    <w:p w14:paraId="42A94C80" w14:textId="5C52052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Behavioural-based interview</w:t>
      </w:r>
    </w:p>
    <w:p w14:paraId="519BDFF6" w14:textId="77777777" w:rsidR="00023635" w:rsidRPr="00023635" w:rsidRDefault="00023635" w:rsidP="00023635">
      <w:pPr>
        <w:rPr>
          <w:rFonts w:asciiTheme="minorHAnsi" w:hAnsiTheme="minorHAnsi" w:cstheme="minorHAnsi"/>
        </w:rPr>
      </w:pPr>
    </w:p>
    <w:p w14:paraId="73E8A8C2" w14:textId="39801C14" w:rsidR="00023635" w:rsidRDefault="00023635" w:rsidP="00023635">
      <w:pPr>
        <w:rPr>
          <w:rFonts w:asciiTheme="minorHAnsi" w:hAnsiTheme="minorHAnsi" w:cstheme="minorHAnsi"/>
        </w:rPr>
      </w:pPr>
      <w:r w:rsidRPr="00023635">
        <w:rPr>
          <w:rFonts w:asciiTheme="minorHAnsi" w:hAnsiTheme="minorHAnsi" w:cstheme="minorHAnsi"/>
        </w:rPr>
        <w:t>The behavioural interview looks at your previous experience and behaviour to work out how you’ll perform in the future. This benefits you because:</w:t>
      </w:r>
    </w:p>
    <w:p w14:paraId="02C1F6B9" w14:textId="77777777" w:rsidR="00023635" w:rsidRPr="00023635" w:rsidRDefault="00023635" w:rsidP="00023635">
      <w:pPr>
        <w:rPr>
          <w:rFonts w:asciiTheme="minorHAnsi" w:hAnsiTheme="minorHAnsi" w:cstheme="minorHAnsi"/>
        </w:rPr>
      </w:pPr>
    </w:p>
    <w:p w14:paraId="3F9F07A6" w14:textId="02840BAB" w:rsidR="00023635" w:rsidRPr="00023635" w:rsidRDefault="00023635" w:rsidP="00023635">
      <w:pPr>
        <w:pStyle w:val="ListParagraph"/>
        <w:numPr>
          <w:ilvl w:val="0"/>
          <w:numId w:val="4"/>
        </w:numPr>
        <w:rPr>
          <w:rFonts w:cstheme="minorHAnsi"/>
        </w:rPr>
      </w:pPr>
      <w:r w:rsidRPr="00023635">
        <w:rPr>
          <w:rFonts w:cstheme="minorHAnsi"/>
        </w:rPr>
        <w:t>You have a clear structure for showing your skills and experience.</w:t>
      </w:r>
    </w:p>
    <w:p w14:paraId="52F537CE" w14:textId="7A3C3E99" w:rsidR="00023635" w:rsidRPr="00023635" w:rsidRDefault="00023635" w:rsidP="00023635">
      <w:pPr>
        <w:pStyle w:val="ListParagraph"/>
        <w:numPr>
          <w:ilvl w:val="0"/>
          <w:numId w:val="4"/>
        </w:numPr>
        <w:rPr>
          <w:rFonts w:cstheme="minorHAnsi"/>
        </w:rPr>
      </w:pPr>
      <w:r w:rsidRPr="00023635">
        <w:rPr>
          <w:rFonts w:cstheme="minorHAnsi"/>
        </w:rPr>
        <w:t>It helps you demonstrate your achievements.</w:t>
      </w:r>
    </w:p>
    <w:p w14:paraId="246AC523" w14:textId="2DAE111A" w:rsidR="00023635" w:rsidRPr="00023635" w:rsidRDefault="00023635" w:rsidP="00023635">
      <w:pPr>
        <w:pStyle w:val="ListParagraph"/>
        <w:numPr>
          <w:ilvl w:val="0"/>
          <w:numId w:val="4"/>
        </w:numPr>
        <w:rPr>
          <w:rFonts w:cstheme="minorHAnsi"/>
        </w:rPr>
      </w:pPr>
      <w:r w:rsidRPr="00023635">
        <w:rPr>
          <w:rFonts w:cstheme="minorHAnsi"/>
        </w:rPr>
        <w:t xml:space="preserve">It prevents </w:t>
      </w:r>
      <w:proofErr w:type="gramStart"/>
      <w:r w:rsidRPr="00023635">
        <w:rPr>
          <w:rFonts w:cstheme="minorHAnsi"/>
        </w:rPr>
        <w:t>personal opinion</w:t>
      </w:r>
      <w:proofErr w:type="gramEnd"/>
      <w:r w:rsidRPr="00023635">
        <w:rPr>
          <w:rFonts w:cstheme="minorHAnsi"/>
        </w:rPr>
        <w:t xml:space="preserve"> from swaying your evaluation.</w:t>
      </w:r>
    </w:p>
    <w:p w14:paraId="00FF0F4F" w14:textId="14DD21E3" w:rsidR="00023635" w:rsidRPr="00023635" w:rsidRDefault="00023635" w:rsidP="00023635">
      <w:pPr>
        <w:pStyle w:val="ListParagraph"/>
        <w:numPr>
          <w:ilvl w:val="0"/>
          <w:numId w:val="4"/>
        </w:numPr>
        <w:rPr>
          <w:rFonts w:cstheme="minorHAnsi"/>
        </w:rPr>
      </w:pPr>
      <w:r w:rsidRPr="00023635">
        <w:rPr>
          <w:rFonts w:cstheme="minorHAnsi"/>
        </w:rPr>
        <w:t>Everyone has the same opportunity to do well, as you’re all asked the same questions.</w:t>
      </w:r>
    </w:p>
    <w:p w14:paraId="1DE8E95C" w14:textId="77F95D32" w:rsidR="00023635" w:rsidRDefault="00023635">
      <w:r>
        <w:br w:type="page"/>
      </w:r>
    </w:p>
    <w:p w14:paraId="34794831" w14:textId="579B5672" w:rsidR="00023635" w:rsidRDefault="00023635" w:rsidP="00816715">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Types of interviews</w:t>
      </w:r>
    </w:p>
    <w:p w14:paraId="7D5045E7" w14:textId="0B969DBE" w:rsidR="00023635" w:rsidRDefault="00023635" w:rsidP="00816715">
      <w:pPr>
        <w:rPr>
          <w:rFonts w:asciiTheme="majorHAnsi" w:hAnsiTheme="majorHAnsi" w:cstheme="majorHAnsi"/>
          <w:color w:val="2F5496"/>
          <w:sz w:val="40"/>
          <w:szCs w:val="40"/>
        </w:rPr>
      </w:pPr>
    </w:p>
    <w:p w14:paraId="6AB90E44" w14:textId="77777777"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Situational interview</w:t>
      </w:r>
    </w:p>
    <w:p w14:paraId="6E918C41" w14:textId="77777777" w:rsidR="00023635" w:rsidRDefault="00023635" w:rsidP="00023635">
      <w:pPr>
        <w:rPr>
          <w:rFonts w:asciiTheme="minorHAnsi" w:hAnsiTheme="minorHAnsi" w:cstheme="minorHAnsi"/>
        </w:rPr>
      </w:pPr>
    </w:p>
    <w:p w14:paraId="586549FA" w14:textId="730A000B" w:rsidR="00023635" w:rsidRPr="00023635" w:rsidRDefault="00023635" w:rsidP="00023635">
      <w:pPr>
        <w:rPr>
          <w:rFonts w:asciiTheme="minorHAnsi" w:hAnsiTheme="minorHAnsi" w:cstheme="minorHAnsi"/>
        </w:rPr>
      </w:pPr>
      <w:r w:rsidRPr="00023635">
        <w:rPr>
          <w:rFonts w:asciiTheme="minorHAnsi" w:hAnsiTheme="minorHAnsi" w:cstheme="minorHAnsi"/>
        </w:rPr>
        <w:t xml:space="preserve">These interviews are focused on your creativity and analytical skills. They’re </w:t>
      </w:r>
      <w:proofErr w:type="gramStart"/>
      <w:r w:rsidRPr="00023635">
        <w:rPr>
          <w:rFonts w:asciiTheme="minorHAnsi" w:hAnsiTheme="minorHAnsi" w:cstheme="minorHAnsi"/>
        </w:rPr>
        <w:t>similar to</w:t>
      </w:r>
      <w:proofErr w:type="gramEnd"/>
      <w:r w:rsidRPr="00023635">
        <w:rPr>
          <w:rFonts w:asciiTheme="minorHAnsi" w:hAnsiTheme="minorHAnsi" w:cstheme="minorHAnsi"/>
        </w:rPr>
        <w:t xml:space="preserve"> behavioural-based </w:t>
      </w:r>
      <w:r w:rsidR="002E7B40" w:rsidRPr="00023635">
        <w:rPr>
          <w:rFonts w:asciiTheme="minorHAnsi" w:hAnsiTheme="minorHAnsi" w:cstheme="minorHAnsi"/>
        </w:rPr>
        <w:t>interviews but</w:t>
      </w:r>
      <w:r w:rsidRPr="00023635">
        <w:rPr>
          <w:rFonts w:asciiTheme="minorHAnsi" w:hAnsiTheme="minorHAnsi" w:cstheme="minorHAnsi"/>
        </w:rPr>
        <w:t xml:space="preserve"> are more future focused. Rather than looking at what you’ve done in the past, they’re designed to see what you’d do in a hypothetical situation, so they’re good for graduates and those without much work experience.</w:t>
      </w:r>
    </w:p>
    <w:p w14:paraId="02A28227" w14:textId="77777777" w:rsidR="00023635" w:rsidRDefault="00023635" w:rsidP="00023635">
      <w:pPr>
        <w:rPr>
          <w:rFonts w:asciiTheme="minorHAnsi" w:hAnsiTheme="minorHAnsi" w:cstheme="minorHAnsi"/>
        </w:rPr>
      </w:pPr>
    </w:p>
    <w:p w14:paraId="38DFD618" w14:textId="77777777" w:rsidR="00023635" w:rsidRPr="00023635" w:rsidRDefault="00023635" w:rsidP="00023635">
      <w:pPr>
        <w:rPr>
          <w:rFonts w:asciiTheme="minorHAnsi" w:hAnsiTheme="minorHAnsi" w:cstheme="minorHAnsi"/>
          <w:b/>
          <w:bCs/>
          <w:color w:val="2F5496"/>
        </w:rPr>
      </w:pPr>
    </w:p>
    <w:p w14:paraId="40D3DEA7" w14:textId="2F67B6E2"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Panel interview</w:t>
      </w:r>
    </w:p>
    <w:p w14:paraId="7254C02C" w14:textId="77777777" w:rsidR="00023635" w:rsidRDefault="00023635" w:rsidP="00023635">
      <w:pPr>
        <w:rPr>
          <w:rFonts w:asciiTheme="minorHAnsi" w:hAnsiTheme="minorHAnsi" w:cstheme="minorHAnsi"/>
        </w:rPr>
      </w:pPr>
    </w:p>
    <w:p w14:paraId="1B11768D" w14:textId="7E2526F7" w:rsidR="00023635" w:rsidRPr="00023635" w:rsidRDefault="00023635" w:rsidP="00023635">
      <w:pPr>
        <w:rPr>
          <w:rFonts w:asciiTheme="minorHAnsi" w:hAnsiTheme="minorHAnsi" w:cstheme="minorHAnsi"/>
        </w:rPr>
      </w:pPr>
      <w:r w:rsidRPr="00023635">
        <w:rPr>
          <w:rFonts w:asciiTheme="minorHAnsi" w:hAnsiTheme="minorHAnsi" w:cstheme="minorHAnsi"/>
        </w:rPr>
        <w:t>Panel or committee interviews usually have three or more interviewers from different parts of the company. Each person may use a different interview style to get information about you. You should direct your answers to whoever asked the question. As panel interviews look beyond experience and capabilities, it’s important</w:t>
      </w:r>
    </w:p>
    <w:p w14:paraId="07FDB673" w14:textId="77777777" w:rsidR="00023635" w:rsidRPr="00023635" w:rsidRDefault="00023635" w:rsidP="00023635">
      <w:pPr>
        <w:rPr>
          <w:rFonts w:asciiTheme="minorHAnsi" w:hAnsiTheme="minorHAnsi" w:cstheme="minorHAnsi"/>
        </w:rPr>
      </w:pPr>
      <w:r w:rsidRPr="00023635">
        <w:rPr>
          <w:rFonts w:asciiTheme="minorHAnsi" w:hAnsiTheme="minorHAnsi" w:cstheme="minorHAnsi"/>
        </w:rPr>
        <w:t>to be aware of your body language. Try to ask some insightful questions.</w:t>
      </w:r>
    </w:p>
    <w:p w14:paraId="0692281D" w14:textId="77777777" w:rsidR="00023635" w:rsidRDefault="00023635" w:rsidP="00023635">
      <w:pPr>
        <w:rPr>
          <w:rFonts w:asciiTheme="minorHAnsi" w:hAnsiTheme="minorHAnsi" w:cstheme="minorHAnsi"/>
        </w:rPr>
      </w:pPr>
    </w:p>
    <w:p w14:paraId="5E3C40AF" w14:textId="77777777" w:rsidR="00023635" w:rsidRDefault="00023635" w:rsidP="00023635">
      <w:pPr>
        <w:rPr>
          <w:rFonts w:asciiTheme="minorHAnsi" w:hAnsiTheme="minorHAnsi" w:cstheme="minorHAnsi"/>
        </w:rPr>
      </w:pPr>
    </w:p>
    <w:p w14:paraId="2B4D083C" w14:textId="30198627" w:rsidR="00023635" w:rsidRPr="00023635" w:rsidRDefault="00023635" w:rsidP="00023635">
      <w:pPr>
        <w:rPr>
          <w:rFonts w:asciiTheme="minorHAnsi" w:hAnsiTheme="minorHAnsi" w:cstheme="minorHAnsi"/>
          <w:b/>
          <w:bCs/>
          <w:color w:val="2F5496"/>
        </w:rPr>
      </w:pPr>
      <w:r w:rsidRPr="00023635">
        <w:rPr>
          <w:rFonts w:asciiTheme="minorHAnsi" w:hAnsiTheme="minorHAnsi" w:cstheme="minorHAnsi"/>
          <w:b/>
          <w:bCs/>
          <w:color w:val="2F5496"/>
        </w:rPr>
        <w:t>Video interview</w:t>
      </w:r>
    </w:p>
    <w:p w14:paraId="61271B80" w14:textId="77777777" w:rsidR="00023635" w:rsidRPr="00023635" w:rsidRDefault="00023635" w:rsidP="00023635">
      <w:pPr>
        <w:rPr>
          <w:rFonts w:asciiTheme="minorHAnsi" w:hAnsiTheme="minorHAnsi" w:cstheme="minorHAnsi"/>
        </w:rPr>
      </w:pPr>
    </w:p>
    <w:p w14:paraId="4541B0F3" w14:textId="1A7AD7B4" w:rsidR="00023635" w:rsidRDefault="00023635" w:rsidP="00023635">
      <w:pPr>
        <w:rPr>
          <w:rFonts w:asciiTheme="minorHAnsi" w:hAnsiTheme="minorHAnsi" w:cstheme="minorHAnsi"/>
        </w:rPr>
      </w:pPr>
      <w:r w:rsidRPr="00023635">
        <w:rPr>
          <w:rFonts w:asciiTheme="minorHAnsi" w:hAnsiTheme="minorHAnsi" w:cstheme="minorHAnsi"/>
        </w:rPr>
        <w:t>A few tips to be your best in a video interview:</w:t>
      </w:r>
    </w:p>
    <w:p w14:paraId="75B1E529" w14:textId="77777777" w:rsidR="00023635" w:rsidRPr="00023635" w:rsidRDefault="00023635" w:rsidP="00023635">
      <w:pPr>
        <w:rPr>
          <w:rFonts w:asciiTheme="minorHAnsi" w:hAnsiTheme="minorHAnsi" w:cstheme="minorHAnsi"/>
        </w:rPr>
      </w:pPr>
    </w:p>
    <w:p w14:paraId="042E3B3D" w14:textId="3019AC02" w:rsidR="00023635" w:rsidRPr="00023635" w:rsidRDefault="00023635" w:rsidP="00023635">
      <w:pPr>
        <w:pStyle w:val="ListParagraph"/>
        <w:numPr>
          <w:ilvl w:val="0"/>
          <w:numId w:val="5"/>
        </w:numPr>
        <w:rPr>
          <w:rFonts w:cstheme="minorHAnsi"/>
        </w:rPr>
      </w:pPr>
      <w:r w:rsidRPr="00023635">
        <w:rPr>
          <w:rFonts w:cstheme="minorHAnsi"/>
        </w:rPr>
        <w:t>Dress as you would for a face-to-face interview.</w:t>
      </w:r>
    </w:p>
    <w:p w14:paraId="7CA34848" w14:textId="6E864849" w:rsidR="00023635" w:rsidRPr="00023635" w:rsidRDefault="00023635" w:rsidP="00023635">
      <w:pPr>
        <w:pStyle w:val="ListParagraph"/>
        <w:numPr>
          <w:ilvl w:val="0"/>
          <w:numId w:val="5"/>
        </w:numPr>
        <w:rPr>
          <w:rFonts w:cstheme="minorHAnsi"/>
        </w:rPr>
      </w:pPr>
      <w:r w:rsidRPr="00023635">
        <w:rPr>
          <w:rFonts w:cstheme="minorHAnsi"/>
        </w:rPr>
        <w:t>Pace your responses if there’s a time lag.</w:t>
      </w:r>
    </w:p>
    <w:p w14:paraId="1F18EA0B" w14:textId="20C3FD8B" w:rsidR="00023635" w:rsidRPr="00023635" w:rsidRDefault="00023635" w:rsidP="00023635">
      <w:pPr>
        <w:pStyle w:val="ListParagraph"/>
        <w:numPr>
          <w:ilvl w:val="0"/>
          <w:numId w:val="5"/>
        </w:numPr>
        <w:rPr>
          <w:rFonts w:cstheme="minorHAnsi"/>
        </w:rPr>
      </w:pPr>
      <w:r w:rsidRPr="00023635">
        <w:rPr>
          <w:rFonts w:cstheme="minorHAnsi"/>
        </w:rPr>
        <w:t>Sit in front of a plain background and ensure you’re the focal point.</w:t>
      </w:r>
    </w:p>
    <w:p w14:paraId="19D77374" w14:textId="2139D96E" w:rsidR="00023635" w:rsidRPr="00023635" w:rsidRDefault="00023635" w:rsidP="00023635">
      <w:pPr>
        <w:pStyle w:val="ListParagraph"/>
        <w:numPr>
          <w:ilvl w:val="0"/>
          <w:numId w:val="5"/>
        </w:numPr>
        <w:rPr>
          <w:rFonts w:cstheme="minorHAnsi"/>
        </w:rPr>
      </w:pPr>
      <w:r w:rsidRPr="00023635">
        <w:rPr>
          <w:rFonts w:cstheme="minorHAnsi"/>
        </w:rPr>
        <w:t>Make sure the lighting is good.</w:t>
      </w:r>
    </w:p>
    <w:p w14:paraId="7974D93E" w14:textId="7F06CF30" w:rsidR="00023635" w:rsidRPr="00023635" w:rsidRDefault="00023635" w:rsidP="00023635">
      <w:pPr>
        <w:pStyle w:val="ListParagraph"/>
        <w:numPr>
          <w:ilvl w:val="0"/>
          <w:numId w:val="5"/>
        </w:numPr>
        <w:rPr>
          <w:rFonts w:cstheme="minorHAnsi"/>
        </w:rPr>
      </w:pPr>
      <w:r w:rsidRPr="00023635">
        <w:rPr>
          <w:rFonts w:cstheme="minorHAnsi"/>
        </w:rPr>
        <w:t>Make sure your battery won’t run out.</w:t>
      </w:r>
    </w:p>
    <w:p w14:paraId="12BF10E5" w14:textId="257F52CE" w:rsidR="00023635" w:rsidRPr="00023635" w:rsidRDefault="00023635" w:rsidP="00023635">
      <w:pPr>
        <w:pStyle w:val="ListParagraph"/>
        <w:numPr>
          <w:ilvl w:val="0"/>
          <w:numId w:val="5"/>
        </w:numPr>
        <w:rPr>
          <w:rFonts w:cstheme="minorHAnsi"/>
        </w:rPr>
      </w:pPr>
      <w:r w:rsidRPr="00023635">
        <w:rPr>
          <w:rFonts w:cstheme="minorHAnsi"/>
        </w:rPr>
        <w:t>Turn off your mobile.</w:t>
      </w:r>
    </w:p>
    <w:p w14:paraId="46F7CDEC" w14:textId="151F20EE" w:rsidR="00023635" w:rsidRPr="00023635" w:rsidRDefault="00023635" w:rsidP="00023635">
      <w:pPr>
        <w:pStyle w:val="ListParagraph"/>
        <w:numPr>
          <w:ilvl w:val="0"/>
          <w:numId w:val="5"/>
        </w:numPr>
        <w:rPr>
          <w:rFonts w:cstheme="minorHAnsi"/>
        </w:rPr>
      </w:pPr>
      <w:r w:rsidRPr="00023635">
        <w:rPr>
          <w:rFonts w:cstheme="minorHAnsi"/>
        </w:rPr>
        <w:t>Make sure you’re in a quiet room and won’t be disturbed.</w:t>
      </w:r>
    </w:p>
    <w:p w14:paraId="2C2E2803" w14:textId="197593CD" w:rsidR="00023635" w:rsidRPr="00023635" w:rsidRDefault="00023635" w:rsidP="00023635">
      <w:pPr>
        <w:pStyle w:val="ListParagraph"/>
        <w:numPr>
          <w:ilvl w:val="0"/>
          <w:numId w:val="5"/>
        </w:numPr>
        <w:rPr>
          <w:rFonts w:cstheme="minorHAnsi"/>
        </w:rPr>
      </w:pPr>
      <w:r w:rsidRPr="00023635">
        <w:rPr>
          <w:rFonts w:cstheme="minorHAnsi"/>
        </w:rPr>
        <w:t>Sit up straight and watch your body language.</w:t>
      </w:r>
    </w:p>
    <w:p w14:paraId="44408BFA" w14:textId="60BE80DD" w:rsidR="00023635" w:rsidRDefault="00023635">
      <w:pPr>
        <w:rPr>
          <w:rFonts w:asciiTheme="minorHAnsi" w:hAnsiTheme="minorHAnsi" w:cstheme="minorHAnsi"/>
        </w:rPr>
      </w:pPr>
      <w:r>
        <w:rPr>
          <w:rFonts w:asciiTheme="minorHAnsi" w:hAnsiTheme="minorHAnsi" w:cstheme="minorHAnsi"/>
        </w:rPr>
        <w:br w:type="page"/>
      </w:r>
    </w:p>
    <w:p w14:paraId="64107E62" w14:textId="77777777" w:rsidR="00023635" w:rsidRDefault="00023635" w:rsidP="00023635">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Types of interviews</w:t>
      </w:r>
    </w:p>
    <w:p w14:paraId="076283D1" w14:textId="4F52BB56" w:rsidR="00023635" w:rsidRDefault="00023635">
      <w:pPr>
        <w:rPr>
          <w:rFonts w:asciiTheme="minorHAnsi" w:hAnsiTheme="minorHAnsi" w:cstheme="minorHAnsi"/>
        </w:rPr>
      </w:pPr>
    </w:p>
    <w:p w14:paraId="7913A59F" w14:textId="77777777" w:rsidR="00B55042" w:rsidRDefault="00B55042" w:rsidP="00023635">
      <w:pPr>
        <w:rPr>
          <w:rFonts w:asciiTheme="minorHAnsi" w:hAnsiTheme="minorHAnsi" w:cstheme="minorHAnsi"/>
        </w:rPr>
      </w:pPr>
    </w:p>
    <w:p w14:paraId="5EB6B80C" w14:textId="431433CA"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Assessment centres</w:t>
      </w:r>
    </w:p>
    <w:p w14:paraId="37D273B1" w14:textId="77777777" w:rsidR="00023635" w:rsidRPr="00023635" w:rsidRDefault="00023635" w:rsidP="00023635">
      <w:pPr>
        <w:rPr>
          <w:rFonts w:asciiTheme="minorHAnsi" w:hAnsiTheme="minorHAnsi" w:cstheme="minorHAnsi"/>
        </w:rPr>
      </w:pPr>
    </w:p>
    <w:p w14:paraId="22BF9A86" w14:textId="4D0510F7" w:rsidR="00023635" w:rsidRPr="00023635" w:rsidRDefault="00023635" w:rsidP="00023635">
      <w:pPr>
        <w:rPr>
          <w:rFonts w:asciiTheme="minorHAnsi" w:hAnsiTheme="minorHAnsi" w:cstheme="minorHAnsi"/>
        </w:rPr>
      </w:pPr>
      <w:r w:rsidRPr="00023635">
        <w:rPr>
          <w:rFonts w:asciiTheme="minorHAnsi" w:hAnsiTheme="minorHAnsi" w:cstheme="minorHAnsi"/>
        </w:rPr>
        <w:t xml:space="preserve">The assessment centre process uses exercises designed to simulate different aspects of the work </w:t>
      </w:r>
      <w:proofErr w:type="gramStart"/>
      <w:r w:rsidRPr="00023635">
        <w:rPr>
          <w:rFonts w:asciiTheme="minorHAnsi" w:hAnsiTheme="minorHAnsi" w:cstheme="minorHAnsi"/>
        </w:rPr>
        <w:t>environment, and</w:t>
      </w:r>
      <w:proofErr w:type="gramEnd"/>
      <w:r w:rsidRPr="00023635">
        <w:rPr>
          <w:rFonts w:asciiTheme="minorHAnsi" w:hAnsiTheme="minorHAnsi" w:cstheme="minorHAnsi"/>
        </w:rPr>
        <w:t xml:space="preserve"> may take half a day to two days. An </w:t>
      </w:r>
      <w:r w:rsidR="002E7B40" w:rsidRPr="00023635">
        <w:rPr>
          <w:rFonts w:asciiTheme="minorHAnsi" w:hAnsiTheme="minorHAnsi" w:cstheme="minorHAnsi"/>
        </w:rPr>
        <w:t>assessment</w:t>
      </w:r>
      <w:r w:rsidRPr="00023635">
        <w:rPr>
          <w:rFonts w:asciiTheme="minorHAnsi" w:hAnsiTheme="minorHAnsi" w:cstheme="minorHAnsi"/>
        </w:rPr>
        <w:t xml:space="preserve"> centre gives you the opportunity to show off your skills across different situations.</w:t>
      </w:r>
    </w:p>
    <w:p w14:paraId="2B97CB51" w14:textId="1FAD300F" w:rsidR="00023635" w:rsidRDefault="00023635" w:rsidP="00023635">
      <w:pPr>
        <w:rPr>
          <w:rFonts w:asciiTheme="minorHAnsi" w:hAnsiTheme="minorHAnsi" w:cstheme="minorHAnsi"/>
        </w:rPr>
      </w:pPr>
      <w:r w:rsidRPr="00023635">
        <w:rPr>
          <w:rFonts w:asciiTheme="minorHAnsi" w:hAnsiTheme="minorHAnsi" w:cstheme="minorHAnsi"/>
        </w:rPr>
        <w:t>There may be six or more candidates, with an observer for every two candidates. Activities can include psychological assessments, group exercises, presentations, social activities, role-plays and interviews.</w:t>
      </w:r>
    </w:p>
    <w:p w14:paraId="5219725C" w14:textId="35451521" w:rsidR="00023635" w:rsidRDefault="00023635" w:rsidP="00023635">
      <w:pPr>
        <w:rPr>
          <w:rFonts w:asciiTheme="minorHAnsi" w:hAnsiTheme="minorHAnsi" w:cstheme="minorHAnsi"/>
        </w:rPr>
      </w:pPr>
    </w:p>
    <w:p w14:paraId="3648676F" w14:textId="77777777" w:rsidR="00023635" w:rsidRPr="00023635" w:rsidRDefault="00023635" w:rsidP="00023635">
      <w:pPr>
        <w:rPr>
          <w:rFonts w:asciiTheme="minorHAnsi" w:hAnsiTheme="minorHAnsi" w:cstheme="minorHAnsi"/>
        </w:rPr>
      </w:pPr>
    </w:p>
    <w:p w14:paraId="795FA496" w14:textId="12B4DC01"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Presentations</w:t>
      </w:r>
    </w:p>
    <w:p w14:paraId="3F68BB33" w14:textId="77777777" w:rsidR="00023635" w:rsidRPr="00023635" w:rsidRDefault="00023635" w:rsidP="00023635">
      <w:pPr>
        <w:rPr>
          <w:rFonts w:asciiTheme="minorHAnsi" w:hAnsiTheme="minorHAnsi" w:cstheme="minorHAnsi"/>
        </w:rPr>
      </w:pPr>
    </w:p>
    <w:p w14:paraId="49FFC898" w14:textId="0B36106D" w:rsidR="00023635" w:rsidRDefault="00023635" w:rsidP="00023635">
      <w:pPr>
        <w:rPr>
          <w:rFonts w:asciiTheme="minorHAnsi" w:hAnsiTheme="minorHAnsi" w:cstheme="minorHAnsi"/>
        </w:rPr>
      </w:pPr>
      <w:r w:rsidRPr="00023635">
        <w:rPr>
          <w:rFonts w:asciiTheme="minorHAnsi" w:hAnsiTheme="minorHAnsi" w:cstheme="minorHAnsi"/>
        </w:rPr>
        <w:t>Presentations are often used in assessment centres, especially if you’re applying for a sales or PR job. You might be asked</w:t>
      </w:r>
      <w:r w:rsidR="00B55042">
        <w:rPr>
          <w:rFonts w:asciiTheme="minorHAnsi" w:hAnsiTheme="minorHAnsi" w:cstheme="minorHAnsi"/>
        </w:rPr>
        <w:t xml:space="preserve"> </w:t>
      </w:r>
      <w:r w:rsidRPr="00023635">
        <w:rPr>
          <w:rFonts w:asciiTheme="minorHAnsi" w:hAnsiTheme="minorHAnsi" w:cstheme="minorHAnsi"/>
        </w:rPr>
        <w:t xml:space="preserve">to make a </w:t>
      </w:r>
      <w:del w:id="0" w:author="Rhys Baxter" w:date="2021-10-25T09:59:00Z">
        <w:r w:rsidRPr="00023635" w:rsidDel="002E7B40">
          <w:rPr>
            <w:rFonts w:asciiTheme="minorHAnsi" w:hAnsiTheme="minorHAnsi" w:cstheme="minorHAnsi"/>
          </w:rPr>
          <w:delText>5 to 15 minute</w:delText>
        </w:r>
      </w:del>
      <w:ins w:id="1" w:author="Rhys Baxter" w:date="2021-10-25T09:59:00Z">
        <w:r w:rsidR="002E7B40" w:rsidRPr="00023635">
          <w:rPr>
            <w:rFonts w:asciiTheme="minorHAnsi" w:hAnsiTheme="minorHAnsi" w:cstheme="minorHAnsi"/>
          </w:rPr>
          <w:t>5-to-15-minute</w:t>
        </w:r>
      </w:ins>
      <w:r w:rsidRPr="00023635">
        <w:rPr>
          <w:rFonts w:asciiTheme="minorHAnsi" w:hAnsiTheme="minorHAnsi" w:cstheme="minorHAnsi"/>
        </w:rPr>
        <w:t xml:space="preserve"> presentation to several interviewers, with or without a computer. Examples include preparing a presentation on a given topic, a sales pitch, or presenting</w:t>
      </w:r>
      <w:r w:rsidR="00B55042">
        <w:rPr>
          <w:rFonts w:asciiTheme="minorHAnsi" w:hAnsiTheme="minorHAnsi" w:cstheme="minorHAnsi"/>
        </w:rPr>
        <w:t xml:space="preserve"> </w:t>
      </w:r>
      <w:r w:rsidRPr="00023635">
        <w:rPr>
          <w:rFonts w:asciiTheme="minorHAnsi" w:hAnsiTheme="minorHAnsi" w:cstheme="minorHAnsi"/>
        </w:rPr>
        <w:t>the results of a group activity. You’ll be assessed on your communication skills, presentation style, ability to perform under pressure, people skills and IT skills.</w:t>
      </w:r>
    </w:p>
    <w:p w14:paraId="07348C66" w14:textId="05FAD6A9" w:rsidR="00B55042" w:rsidRDefault="00B55042" w:rsidP="00023635">
      <w:pPr>
        <w:rPr>
          <w:rFonts w:asciiTheme="minorHAnsi" w:hAnsiTheme="minorHAnsi" w:cstheme="minorHAnsi"/>
        </w:rPr>
      </w:pPr>
    </w:p>
    <w:p w14:paraId="0309CE51" w14:textId="77777777" w:rsidR="00B55042" w:rsidRPr="00023635" w:rsidRDefault="00B55042" w:rsidP="00023635">
      <w:pPr>
        <w:rPr>
          <w:rFonts w:asciiTheme="minorHAnsi" w:hAnsiTheme="minorHAnsi" w:cstheme="minorHAnsi"/>
        </w:rPr>
      </w:pPr>
    </w:p>
    <w:p w14:paraId="74BF598A" w14:textId="2A3CA064"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Tests of productive thinking</w:t>
      </w:r>
    </w:p>
    <w:p w14:paraId="72E1E130" w14:textId="77777777" w:rsidR="00B55042" w:rsidRPr="00023635" w:rsidRDefault="00B55042" w:rsidP="00023635">
      <w:pPr>
        <w:rPr>
          <w:rFonts w:asciiTheme="minorHAnsi" w:hAnsiTheme="minorHAnsi" w:cstheme="minorHAnsi"/>
        </w:rPr>
      </w:pPr>
    </w:p>
    <w:p w14:paraId="6BDAF9AB" w14:textId="5E88DC81" w:rsidR="00023635" w:rsidRDefault="00023635" w:rsidP="00023635">
      <w:pPr>
        <w:rPr>
          <w:rFonts w:asciiTheme="minorHAnsi" w:hAnsiTheme="minorHAnsi" w:cstheme="minorHAnsi"/>
        </w:rPr>
      </w:pPr>
      <w:r w:rsidRPr="00023635">
        <w:rPr>
          <w:rFonts w:asciiTheme="minorHAnsi" w:hAnsiTheme="minorHAnsi" w:cstheme="minorHAnsi"/>
        </w:rPr>
        <w:t xml:space="preserve">These tests are </w:t>
      </w:r>
      <w:proofErr w:type="gramStart"/>
      <w:r w:rsidRPr="00023635">
        <w:rPr>
          <w:rFonts w:asciiTheme="minorHAnsi" w:hAnsiTheme="minorHAnsi" w:cstheme="minorHAnsi"/>
        </w:rPr>
        <w:t>similar to</w:t>
      </w:r>
      <w:proofErr w:type="gramEnd"/>
      <w:r w:rsidRPr="00023635">
        <w:rPr>
          <w:rFonts w:asciiTheme="minorHAnsi" w:hAnsiTheme="minorHAnsi" w:cstheme="minorHAnsi"/>
        </w:rPr>
        <w:t xml:space="preserve"> situational interviews with the aim of assessing how good your ideas are. You’re often asked to come up with solutions for a particular problem or situation within a set time </w:t>
      </w:r>
      <w:proofErr w:type="gramStart"/>
      <w:r w:rsidRPr="00023635">
        <w:rPr>
          <w:rFonts w:asciiTheme="minorHAnsi" w:hAnsiTheme="minorHAnsi" w:cstheme="minorHAnsi"/>
        </w:rPr>
        <w:t>e.g.</w:t>
      </w:r>
      <w:proofErr w:type="gramEnd"/>
      <w:r w:rsidRPr="00023635">
        <w:rPr>
          <w:rFonts w:asciiTheme="minorHAnsi" w:hAnsiTheme="minorHAnsi" w:cstheme="minorHAnsi"/>
        </w:rPr>
        <w:t xml:space="preserve"> to propose several strategies to improve low staff morale and high turnover in a particular company.</w:t>
      </w:r>
    </w:p>
    <w:p w14:paraId="43803A9F" w14:textId="2955C5F9" w:rsidR="00B55042" w:rsidRDefault="00B55042" w:rsidP="00023635">
      <w:pPr>
        <w:rPr>
          <w:rFonts w:asciiTheme="minorHAnsi" w:hAnsiTheme="minorHAnsi" w:cstheme="minorHAnsi"/>
        </w:rPr>
      </w:pPr>
    </w:p>
    <w:p w14:paraId="5A989DA0" w14:textId="77777777" w:rsidR="00B55042" w:rsidRPr="00023635" w:rsidRDefault="00B55042" w:rsidP="00023635">
      <w:pPr>
        <w:rPr>
          <w:rFonts w:asciiTheme="minorHAnsi" w:hAnsiTheme="minorHAnsi" w:cstheme="minorHAnsi"/>
        </w:rPr>
      </w:pPr>
    </w:p>
    <w:p w14:paraId="4AA8FCBF" w14:textId="2BE3D77F" w:rsidR="00023635" w:rsidRPr="00B55042" w:rsidRDefault="00023635" w:rsidP="00023635">
      <w:pPr>
        <w:rPr>
          <w:rFonts w:asciiTheme="minorHAnsi" w:hAnsiTheme="minorHAnsi" w:cstheme="minorHAnsi"/>
          <w:b/>
          <w:bCs/>
          <w:color w:val="2F5496"/>
        </w:rPr>
      </w:pPr>
      <w:r w:rsidRPr="00B55042">
        <w:rPr>
          <w:rFonts w:asciiTheme="minorHAnsi" w:hAnsiTheme="minorHAnsi" w:cstheme="minorHAnsi"/>
          <w:b/>
          <w:bCs/>
          <w:color w:val="2F5496"/>
        </w:rPr>
        <w:t>Group exercises</w:t>
      </w:r>
    </w:p>
    <w:p w14:paraId="5ECEEAD7" w14:textId="77777777" w:rsidR="00B55042" w:rsidRPr="00023635" w:rsidRDefault="00B55042" w:rsidP="00023635">
      <w:pPr>
        <w:rPr>
          <w:rFonts w:asciiTheme="minorHAnsi" w:hAnsiTheme="minorHAnsi" w:cstheme="minorHAnsi"/>
        </w:rPr>
      </w:pPr>
    </w:p>
    <w:p w14:paraId="33E9B1ED" w14:textId="4FF50D51" w:rsidR="00023635" w:rsidRPr="00023635" w:rsidRDefault="00023635" w:rsidP="00023635">
      <w:pPr>
        <w:rPr>
          <w:rFonts w:asciiTheme="minorHAnsi" w:hAnsiTheme="minorHAnsi" w:cstheme="minorHAnsi"/>
        </w:rPr>
      </w:pPr>
      <w:r w:rsidRPr="00023635">
        <w:rPr>
          <w:rFonts w:asciiTheme="minorHAnsi" w:hAnsiTheme="minorHAnsi" w:cstheme="minorHAnsi"/>
        </w:rPr>
        <w:t>One of the most common group exercises is a group discussion, which involves participants working together on a task. This can include collaborating on problem-solving.</w:t>
      </w:r>
    </w:p>
    <w:p w14:paraId="070CC5C7" w14:textId="01C5AB6B" w:rsidR="00B55042" w:rsidRDefault="00B55042">
      <w:pPr>
        <w:rPr>
          <w:rFonts w:asciiTheme="minorHAnsi" w:hAnsiTheme="minorHAnsi" w:cstheme="minorHAnsi"/>
        </w:rPr>
      </w:pPr>
      <w:r>
        <w:rPr>
          <w:rFonts w:asciiTheme="minorHAnsi" w:hAnsiTheme="minorHAnsi" w:cstheme="minorHAnsi"/>
        </w:rPr>
        <w:br w:type="page"/>
      </w:r>
    </w:p>
    <w:p w14:paraId="263E0459" w14:textId="62908D07" w:rsidR="00B55042" w:rsidRPr="00B55042" w:rsidRDefault="00B55042" w:rsidP="00B55042">
      <w:pPr>
        <w:rPr>
          <w:rFonts w:asciiTheme="minorHAnsi" w:hAnsiTheme="minorHAnsi" w:cstheme="minorHAnsi"/>
          <w:b/>
          <w:bCs/>
        </w:rPr>
      </w:pPr>
      <w:r w:rsidRPr="00B55042">
        <w:rPr>
          <w:rFonts w:asciiTheme="minorHAnsi" w:hAnsiTheme="minorHAnsi" w:cstheme="minorHAnsi"/>
          <w:b/>
          <w:bCs/>
          <w:color w:val="2F5496"/>
        </w:rPr>
        <w:lastRenderedPageBreak/>
        <w:t>Role-plays</w:t>
      </w:r>
    </w:p>
    <w:p w14:paraId="66D01097" w14:textId="77777777" w:rsidR="00B55042" w:rsidRPr="00B55042" w:rsidRDefault="00B55042" w:rsidP="00B55042">
      <w:pPr>
        <w:rPr>
          <w:rFonts w:asciiTheme="minorHAnsi" w:hAnsiTheme="minorHAnsi" w:cstheme="minorHAnsi"/>
        </w:rPr>
      </w:pPr>
    </w:p>
    <w:p w14:paraId="1D00DB59" w14:textId="323DBFDB" w:rsidR="00B55042" w:rsidRDefault="00B55042" w:rsidP="00B55042">
      <w:pPr>
        <w:rPr>
          <w:rFonts w:asciiTheme="minorHAnsi" w:hAnsiTheme="minorHAnsi" w:cstheme="minorHAnsi"/>
        </w:rPr>
      </w:pPr>
      <w:r w:rsidRPr="00B55042">
        <w:rPr>
          <w:rFonts w:asciiTheme="minorHAnsi" w:hAnsiTheme="minorHAnsi" w:cstheme="minorHAnsi"/>
        </w:rPr>
        <w:t>Here you’re given a particular role to play in relation to a certain task. Most often, you’ll be dealing with another role player</w:t>
      </w:r>
      <w:r>
        <w:rPr>
          <w:rFonts w:asciiTheme="minorHAnsi" w:hAnsiTheme="minorHAnsi" w:cstheme="minorHAnsi"/>
        </w:rPr>
        <w:t xml:space="preserve"> </w:t>
      </w:r>
      <w:r w:rsidRPr="00B55042">
        <w:rPr>
          <w:rFonts w:asciiTheme="minorHAnsi" w:hAnsiTheme="minorHAnsi" w:cstheme="minorHAnsi"/>
        </w:rPr>
        <w:t>while the interviewer watches. They’ll be looking for you to demonstrate some of the key skills for the job, so be prepared.</w:t>
      </w:r>
    </w:p>
    <w:p w14:paraId="0338FEF9" w14:textId="3C9A546C" w:rsidR="00B55042" w:rsidRDefault="00B55042" w:rsidP="00B55042">
      <w:pPr>
        <w:rPr>
          <w:rFonts w:asciiTheme="minorHAnsi" w:hAnsiTheme="minorHAnsi" w:cstheme="minorHAnsi"/>
        </w:rPr>
      </w:pPr>
    </w:p>
    <w:p w14:paraId="07A59566" w14:textId="77777777" w:rsidR="00B55042" w:rsidRPr="00B55042" w:rsidRDefault="00B55042" w:rsidP="00B55042">
      <w:pPr>
        <w:rPr>
          <w:rFonts w:asciiTheme="minorHAnsi" w:hAnsiTheme="minorHAnsi" w:cstheme="minorHAnsi"/>
        </w:rPr>
      </w:pPr>
    </w:p>
    <w:p w14:paraId="44EBA193" w14:textId="76610C38" w:rsidR="00B55042" w:rsidRPr="00B55042" w:rsidRDefault="00B55042" w:rsidP="00B55042">
      <w:pPr>
        <w:rPr>
          <w:rFonts w:asciiTheme="minorHAnsi" w:hAnsiTheme="minorHAnsi" w:cstheme="minorHAnsi"/>
          <w:b/>
          <w:bCs/>
        </w:rPr>
      </w:pPr>
      <w:r w:rsidRPr="00B55042">
        <w:rPr>
          <w:rFonts w:asciiTheme="minorHAnsi" w:hAnsiTheme="minorHAnsi" w:cstheme="minorHAnsi"/>
          <w:b/>
          <w:bCs/>
          <w:color w:val="2F5496"/>
        </w:rPr>
        <w:t>Psychometric testing</w:t>
      </w:r>
    </w:p>
    <w:p w14:paraId="041EB9F5" w14:textId="77777777" w:rsidR="00B55042" w:rsidRPr="00B55042" w:rsidRDefault="00B55042" w:rsidP="00B55042">
      <w:pPr>
        <w:rPr>
          <w:rFonts w:asciiTheme="minorHAnsi" w:hAnsiTheme="minorHAnsi" w:cstheme="minorHAnsi"/>
        </w:rPr>
      </w:pPr>
    </w:p>
    <w:p w14:paraId="563FBF9C" w14:textId="49FD0EB2" w:rsidR="00B55042" w:rsidRDefault="00B55042" w:rsidP="00B55042">
      <w:pPr>
        <w:rPr>
          <w:rFonts w:asciiTheme="minorHAnsi" w:hAnsiTheme="minorHAnsi" w:cstheme="minorHAnsi"/>
        </w:rPr>
      </w:pPr>
      <w:r w:rsidRPr="00B55042">
        <w:rPr>
          <w:rFonts w:asciiTheme="minorHAnsi" w:hAnsiTheme="minorHAnsi" w:cstheme="minorHAnsi"/>
        </w:rPr>
        <w:t>Psychometric assessments help employers identify your strengths, weaknesses, interests, personality and values – in short, whether you’ll be a good fit for the job. They often include reasoning assessments, personality questionnaires, and assessments of</w:t>
      </w:r>
      <w:r>
        <w:rPr>
          <w:rFonts w:asciiTheme="minorHAnsi" w:hAnsiTheme="minorHAnsi" w:cstheme="minorHAnsi"/>
        </w:rPr>
        <w:t xml:space="preserve"> </w:t>
      </w:r>
      <w:r w:rsidRPr="00B55042">
        <w:rPr>
          <w:rFonts w:asciiTheme="minorHAnsi" w:hAnsiTheme="minorHAnsi" w:cstheme="minorHAnsi"/>
        </w:rPr>
        <w:t>your values and motives.</w:t>
      </w:r>
    </w:p>
    <w:p w14:paraId="4263904A" w14:textId="0F4BB7ED" w:rsidR="00B55042" w:rsidRDefault="00B55042" w:rsidP="00B55042">
      <w:pPr>
        <w:rPr>
          <w:rFonts w:asciiTheme="minorHAnsi" w:hAnsiTheme="minorHAnsi" w:cstheme="minorHAnsi"/>
        </w:rPr>
      </w:pPr>
    </w:p>
    <w:p w14:paraId="66DBB977" w14:textId="77777777" w:rsidR="00B55042" w:rsidRPr="00B55042" w:rsidRDefault="00B55042" w:rsidP="00B55042">
      <w:pPr>
        <w:rPr>
          <w:rFonts w:asciiTheme="minorHAnsi" w:hAnsiTheme="minorHAnsi" w:cstheme="minorHAnsi"/>
        </w:rPr>
      </w:pPr>
    </w:p>
    <w:p w14:paraId="66A6975D" w14:textId="00A33663"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Personality profile</w:t>
      </w:r>
    </w:p>
    <w:p w14:paraId="2145D6BC" w14:textId="77777777" w:rsidR="00B55042" w:rsidRPr="00B55042" w:rsidRDefault="00B55042" w:rsidP="00B55042">
      <w:pPr>
        <w:rPr>
          <w:rFonts w:asciiTheme="minorHAnsi" w:hAnsiTheme="minorHAnsi" w:cstheme="minorHAnsi"/>
        </w:rPr>
      </w:pPr>
    </w:p>
    <w:p w14:paraId="2009C6DE" w14:textId="1666F72E" w:rsidR="00B55042" w:rsidRDefault="00B55042" w:rsidP="00B55042">
      <w:pPr>
        <w:rPr>
          <w:rFonts w:asciiTheme="minorHAnsi" w:hAnsiTheme="minorHAnsi" w:cstheme="minorHAnsi"/>
        </w:rPr>
      </w:pPr>
      <w:r w:rsidRPr="00B55042">
        <w:rPr>
          <w:rFonts w:asciiTheme="minorHAnsi" w:hAnsiTheme="minorHAnsi" w:cstheme="minorHAnsi"/>
        </w:rPr>
        <w:t>Personality assessments look at your character to predict the type of worker you’ll be and your fit with the company’s culture. They measure things like sociability, energy level, attention to detail and so on. While it may be tempting to give the answer the company wants, it’s always best to answer honestly, as this will help match you to a job that is suited to your personality.</w:t>
      </w:r>
    </w:p>
    <w:p w14:paraId="0725573D" w14:textId="3E906320" w:rsidR="00B55042" w:rsidRDefault="00B55042" w:rsidP="00B55042">
      <w:pPr>
        <w:rPr>
          <w:rFonts w:asciiTheme="minorHAnsi" w:hAnsiTheme="minorHAnsi" w:cstheme="minorHAnsi"/>
        </w:rPr>
      </w:pPr>
    </w:p>
    <w:p w14:paraId="4437A3A8" w14:textId="77777777" w:rsidR="00B55042" w:rsidRPr="00B55042" w:rsidRDefault="00B55042" w:rsidP="00B55042">
      <w:pPr>
        <w:rPr>
          <w:rFonts w:asciiTheme="minorHAnsi" w:hAnsiTheme="minorHAnsi" w:cstheme="minorHAnsi"/>
        </w:rPr>
      </w:pPr>
    </w:p>
    <w:p w14:paraId="321F04B2" w14:textId="258E467D"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Reasoning assessments</w:t>
      </w:r>
    </w:p>
    <w:p w14:paraId="5E32F6CF" w14:textId="77777777" w:rsidR="00B55042" w:rsidRPr="00B55042" w:rsidRDefault="00B55042" w:rsidP="00B55042">
      <w:pPr>
        <w:rPr>
          <w:rFonts w:asciiTheme="minorHAnsi" w:hAnsiTheme="minorHAnsi" w:cstheme="minorHAnsi"/>
        </w:rPr>
      </w:pPr>
    </w:p>
    <w:p w14:paraId="6B03F688" w14:textId="64335563" w:rsidR="00B55042" w:rsidRDefault="00B55042" w:rsidP="00B55042">
      <w:pPr>
        <w:rPr>
          <w:rFonts w:asciiTheme="minorHAnsi" w:hAnsiTheme="minorHAnsi" w:cstheme="minorHAnsi"/>
        </w:rPr>
      </w:pPr>
      <w:r w:rsidRPr="00B55042">
        <w:rPr>
          <w:rFonts w:asciiTheme="minorHAnsi" w:hAnsiTheme="minorHAnsi" w:cstheme="minorHAnsi"/>
        </w:rPr>
        <w:t>These ask questions to determine your general problem-solving ability, as well as the way you work with abstract, verbal and numeric data. The tests are usually timed, so you’ll need to work quickly. If there are lots of questions, you may not be expected to complete them all.</w:t>
      </w:r>
    </w:p>
    <w:p w14:paraId="205FB047" w14:textId="77777777" w:rsidR="00B55042" w:rsidRPr="00B55042" w:rsidRDefault="00B55042" w:rsidP="00B55042">
      <w:pPr>
        <w:rPr>
          <w:rFonts w:asciiTheme="minorHAnsi" w:hAnsiTheme="minorHAnsi" w:cstheme="minorHAnsi"/>
        </w:rPr>
      </w:pPr>
    </w:p>
    <w:p w14:paraId="174DD5A8" w14:textId="6ABB9460" w:rsidR="00023635" w:rsidRDefault="00B55042" w:rsidP="00B55042">
      <w:pPr>
        <w:rPr>
          <w:rFonts w:asciiTheme="minorHAnsi" w:hAnsiTheme="minorHAnsi" w:cstheme="minorHAnsi"/>
        </w:rPr>
      </w:pPr>
      <w:r w:rsidRPr="00B55042">
        <w:rPr>
          <w:rFonts w:asciiTheme="minorHAnsi" w:hAnsiTheme="minorHAnsi" w:cstheme="minorHAnsi"/>
        </w:rPr>
        <w:t>If your interview process does include some sort of testing, try to find out more, as you might be able to get practice questions to help you prepare.</w:t>
      </w:r>
    </w:p>
    <w:p w14:paraId="30806DA9" w14:textId="19446A94" w:rsidR="00B55042" w:rsidRPr="00B55042" w:rsidRDefault="00B55042" w:rsidP="00B55042">
      <w:pPr>
        <w:rPr>
          <w:rFonts w:asciiTheme="minorHAnsi" w:hAnsiTheme="minorHAnsi" w:cstheme="minorHAnsi"/>
        </w:rPr>
      </w:pPr>
      <w:r>
        <w:rPr>
          <w:rFonts w:asciiTheme="minorHAnsi" w:hAnsiTheme="minorHAnsi" w:cstheme="minorHAnsi"/>
        </w:rPr>
        <w:br w:type="page"/>
      </w:r>
      <w:r>
        <w:rPr>
          <w:rFonts w:asciiTheme="majorHAnsi" w:hAnsiTheme="majorHAnsi" w:cstheme="majorHAnsi"/>
          <w:color w:val="2F5496"/>
          <w:sz w:val="40"/>
          <w:szCs w:val="40"/>
        </w:rPr>
        <w:lastRenderedPageBreak/>
        <w:t>Be prepared</w:t>
      </w:r>
    </w:p>
    <w:p w14:paraId="49FBBC0B" w14:textId="77777777" w:rsidR="00B55042" w:rsidRPr="00816715" w:rsidRDefault="00B55042" w:rsidP="00B55042"/>
    <w:p w14:paraId="5969CF0E" w14:textId="7C09A969" w:rsidR="00B55042" w:rsidRDefault="00B55042" w:rsidP="00B55042">
      <w:pPr>
        <w:pStyle w:val="Heading2"/>
      </w:pPr>
      <w:r>
        <w:t>The key to taking the stress out of any interview is preparation. And just like anything, your interview technique gets better with practice. The more prepared you are, the more confident you’ll be talking about what you’ve got to offer.</w:t>
      </w:r>
    </w:p>
    <w:p w14:paraId="18E07D52" w14:textId="4A7E2A17" w:rsidR="00B55042" w:rsidRDefault="00B55042" w:rsidP="00B55042">
      <w:pPr>
        <w:rPr>
          <w:rFonts w:asciiTheme="minorHAnsi" w:hAnsiTheme="minorHAnsi" w:cstheme="minorHAnsi"/>
        </w:rPr>
      </w:pPr>
    </w:p>
    <w:p w14:paraId="3CBFEBCF" w14:textId="3FA7E665" w:rsidR="00B55042" w:rsidRDefault="00B55042" w:rsidP="00B55042">
      <w:pPr>
        <w:pStyle w:val="Heading2"/>
        <w:rPr>
          <w:sz w:val="32"/>
          <w:szCs w:val="32"/>
        </w:rPr>
      </w:pPr>
      <w:r w:rsidRPr="00B55042">
        <w:rPr>
          <w:sz w:val="32"/>
          <w:szCs w:val="32"/>
        </w:rPr>
        <w:t>What the interviewer is looking for.</w:t>
      </w:r>
    </w:p>
    <w:p w14:paraId="273E97F2" w14:textId="2757DDEE" w:rsidR="00B55042" w:rsidRDefault="00B55042" w:rsidP="00B55042"/>
    <w:p w14:paraId="0C2F43F5" w14:textId="3AD4D670" w:rsidR="00B55042" w:rsidRDefault="00B55042" w:rsidP="00B55042">
      <w:pPr>
        <w:rPr>
          <w:rFonts w:asciiTheme="minorHAnsi" w:hAnsiTheme="minorHAnsi" w:cstheme="minorHAnsi"/>
        </w:rPr>
      </w:pPr>
      <w:r w:rsidRPr="00B55042">
        <w:rPr>
          <w:rFonts w:asciiTheme="minorHAnsi" w:hAnsiTheme="minorHAnsi" w:cstheme="minorHAnsi"/>
        </w:rPr>
        <w:t>There are generally three things the interviewer wants to know:</w:t>
      </w:r>
    </w:p>
    <w:p w14:paraId="123353A4" w14:textId="65B4AF54" w:rsidR="00B55042" w:rsidRDefault="00B55042" w:rsidP="00B55042">
      <w:pPr>
        <w:rPr>
          <w:rFonts w:asciiTheme="minorHAnsi" w:hAnsiTheme="minorHAnsi" w:cstheme="minorHAnsi"/>
        </w:rPr>
      </w:pPr>
    </w:p>
    <w:p w14:paraId="5FB710EA" w14:textId="77777777" w:rsidR="00B55042" w:rsidRPr="00B55042" w:rsidRDefault="00B55042" w:rsidP="00B55042">
      <w:pPr>
        <w:rPr>
          <w:rFonts w:asciiTheme="minorHAnsi" w:hAnsiTheme="minorHAnsi" w:cstheme="minorHAnsi"/>
        </w:rPr>
      </w:pPr>
    </w:p>
    <w:p w14:paraId="0C4ED7F6" w14:textId="561C82F5" w:rsidR="00B55042" w:rsidRPr="00B55042" w:rsidRDefault="00B55042" w:rsidP="00B55042">
      <w:pPr>
        <w:pStyle w:val="ListParagraph"/>
        <w:numPr>
          <w:ilvl w:val="0"/>
          <w:numId w:val="6"/>
        </w:numPr>
        <w:rPr>
          <w:rFonts w:cstheme="minorHAnsi"/>
          <w:b/>
          <w:bCs/>
          <w:color w:val="2F5496"/>
        </w:rPr>
      </w:pPr>
      <w:r w:rsidRPr="00B55042">
        <w:rPr>
          <w:rFonts w:cstheme="minorHAnsi"/>
          <w:b/>
          <w:bCs/>
          <w:color w:val="2F5496"/>
        </w:rPr>
        <w:t>Can you do the job?</w:t>
      </w:r>
    </w:p>
    <w:p w14:paraId="1ED8DCAE" w14:textId="77777777" w:rsidR="00B55042" w:rsidRPr="00B55042" w:rsidRDefault="00B55042" w:rsidP="00B55042">
      <w:pPr>
        <w:pStyle w:val="ListParagraph"/>
        <w:rPr>
          <w:rFonts w:cstheme="minorHAnsi"/>
        </w:rPr>
      </w:pPr>
    </w:p>
    <w:p w14:paraId="47BFB68F" w14:textId="0096B35D" w:rsidR="00B55042" w:rsidRDefault="00B55042" w:rsidP="00B55042">
      <w:pPr>
        <w:rPr>
          <w:rFonts w:asciiTheme="minorHAnsi" w:hAnsiTheme="minorHAnsi" w:cstheme="minorHAnsi"/>
        </w:rPr>
      </w:pPr>
      <w:r w:rsidRPr="00B55042">
        <w:rPr>
          <w:rFonts w:asciiTheme="minorHAnsi" w:hAnsiTheme="minorHAnsi" w:cstheme="minorHAnsi"/>
        </w:rPr>
        <w:t>Interviewers want to know about your skills, training, experience and achievements. Prepare by knowing your resumé inside out and being able to elaborate on your achievements.</w:t>
      </w:r>
    </w:p>
    <w:p w14:paraId="306BBA72" w14:textId="0D10D453" w:rsidR="00B55042" w:rsidRDefault="00B55042" w:rsidP="00B55042">
      <w:pPr>
        <w:rPr>
          <w:rFonts w:asciiTheme="minorHAnsi" w:hAnsiTheme="minorHAnsi" w:cstheme="minorHAnsi"/>
        </w:rPr>
      </w:pPr>
    </w:p>
    <w:p w14:paraId="59AE3C88" w14:textId="77777777" w:rsidR="00B55042" w:rsidRPr="00B55042" w:rsidRDefault="00B55042" w:rsidP="00B55042">
      <w:pPr>
        <w:rPr>
          <w:rFonts w:asciiTheme="minorHAnsi" w:hAnsiTheme="minorHAnsi" w:cstheme="minorHAnsi"/>
        </w:rPr>
      </w:pPr>
    </w:p>
    <w:p w14:paraId="20CB5CA6" w14:textId="2FDC8214" w:rsidR="00B55042" w:rsidRPr="00B55042" w:rsidRDefault="00B55042" w:rsidP="00B55042">
      <w:pPr>
        <w:pStyle w:val="ListParagraph"/>
        <w:numPr>
          <w:ilvl w:val="0"/>
          <w:numId w:val="6"/>
        </w:numPr>
        <w:rPr>
          <w:rFonts w:cstheme="minorHAnsi"/>
          <w:b/>
          <w:bCs/>
          <w:color w:val="2F5496"/>
        </w:rPr>
      </w:pPr>
      <w:r w:rsidRPr="00B55042">
        <w:rPr>
          <w:rFonts w:cstheme="minorHAnsi"/>
          <w:b/>
          <w:bCs/>
          <w:color w:val="2F5496"/>
        </w:rPr>
        <w:t>Will you do the job?</w:t>
      </w:r>
    </w:p>
    <w:p w14:paraId="3977165D" w14:textId="77777777" w:rsidR="00B55042" w:rsidRPr="00B55042" w:rsidRDefault="00B55042" w:rsidP="00B55042">
      <w:pPr>
        <w:pStyle w:val="ListParagraph"/>
        <w:rPr>
          <w:rFonts w:cstheme="minorHAnsi"/>
        </w:rPr>
      </w:pPr>
    </w:p>
    <w:p w14:paraId="34AE17D5" w14:textId="28A1CEDB" w:rsidR="00B55042" w:rsidRDefault="00B55042" w:rsidP="00B55042">
      <w:pPr>
        <w:rPr>
          <w:rFonts w:asciiTheme="minorHAnsi" w:hAnsiTheme="minorHAnsi" w:cstheme="minorHAnsi"/>
        </w:rPr>
      </w:pPr>
      <w:r w:rsidRPr="00B55042">
        <w:rPr>
          <w:rFonts w:asciiTheme="minorHAnsi" w:hAnsiTheme="minorHAnsi" w:cstheme="minorHAnsi"/>
        </w:rPr>
        <w:t>The employer wants to know that you’re hardworking, motivated and committed. Be prepared to talk about aspects of your work experience that show you go the extra mile.</w:t>
      </w:r>
    </w:p>
    <w:p w14:paraId="62897A47" w14:textId="0C551915" w:rsidR="00B55042" w:rsidRDefault="00B55042" w:rsidP="00B55042">
      <w:pPr>
        <w:rPr>
          <w:rFonts w:asciiTheme="minorHAnsi" w:hAnsiTheme="minorHAnsi" w:cstheme="minorHAnsi"/>
        </w:rPr>
      </w:pPr>
    </w:p>
    <w:p w14:paraId="37AFEEC8" w14:textId="77777777" w:rsidR="00B55042" w:rsidRPr="00B55042" w:rsidRDefault="00B55042" w:rsidP="00B55042">
      <w:pPr>
        <w:rPr>
          <w:rFonts w:asciiTheme="minorHAnsi" w:hAnsiTheme="minorHAnsi" w:cstheme="minorHAnsi"/>
        </w:rPr>
      </w:pPr>
    </w:p>
    <w:p w14:paraId="15D523D1" w14:textId="4F24E403" w:rsidR="00B55042" w:rsidRPr="00B55042" w:rsidRDefault="00B55042" w:rsidP="00B55042">
      <w:pPr>
        <w:pStyle w:val="ListParagraph"/>
        <w:numPr>
          <w:ilvl w:val="0"/>
          <w:numId w:val="6"/>
        </w:numPr>
        <w:rPr>
          <w:rFonts w:cstheme="minorHAnsi"/>
          <w:b/>
          <w:bCs/>
          <w:color w:val="2F5496"/>
        </w:rPr>
      </w:pPr>
      <w:r w:rsidRPr="00B55042">
        <w:rPr>
          <w:rFonts w:cstheme="minorHAnsi"/>
          <w:b/>
          <w:bCs/>
          <w:color w:val="2F5496"/>
        </w:rPr>
        <w:t>Will you fit in?</w:t>
      </w:r>
    </w:p>
    <w:p w14:paraId="554C2859" w14:textId="77777777" w:rsidR="00B55042" w:rsidRPr="00B55042" w:rsidRDefault="00B55042" w:rsidP="00B55042">
      <w:pPr>
        <w:pStyle w:val="ListParagraph"/>
        <w:rPr>
          <w:rFonts w:cstheme="minorHAnsi"/>
        </w:rPr>
      </w:pPr>
    </w:p>
    <w:p w14:paraId="70E9C415" w14:textId="2CCBCFCF" w:rsidR="00B55042" w:rsidRPr="00B55042" w:rsidRDefault="00B55042" w:rsidP="00B55042">
      <w:pPr>
        <w:rPr>
          <w:rFonts w:asciiTheme="minorHAnsi" w:hAnsiTheme="minorHAnsi" w:cstheme="minorHAnsi"/>
        </w:rPr>
      </w:pPr>
      <w:r w:rsidRPr="00B55042">
        <w:rPr>
          <w:rFonts w:asciiTheme="minorHAnsi" w:hAnsiTheme="minorHAnsi" w:cstheme="minorHAnsi"/>
        </w:rPr>
        <w:t>They also want to know that you’ll fit the company culture. This includes having similar values and being excited to work there. Learn as much as you can about what the company stands for and share how this reflects your values.</w:t>
      </w:r>
    </w:p>
    <w:p w14:paraId="6521971C" w14:textId="73683250" w:rsidR="00B55042" w:rsidRDefault="00B55042">
      <w:pPr>
        <w:rPr>
          <w:rFonts w:asciiTheme="minorHAnsi" w:hAnsiTheme="minorHAnsi" w:cstheme="minorHAnsi"/>
        </w:rPr>
      </w:pPr>
      <w:r>
        <w:rPr>
          <w:rFonts w:asciiTheme="minorHAnsi" w:hAnsiTheme="minorHAnsi" w:cstheme="minorHAnsi"/>
        </w:rPr>
        <w:br w:type="page"/>
      </w:r>
    </w:p>
    <w:p w14:paraId="3A066FEE" w14:textId="4E94D459" w:rsidR="00B55042" w:rsidRPr="00B55042" w:rsidRDefault="00B55042" w:rsidP="00B55042">
      <w:pPr>
        <w:rPr>
          <w:rFonts w:asciiTheme="minorHAnsi" w:hAnsiTheme="minorHAnsi" w:cstheme="minorHAnsi"/>
        </w:rPr>
      </w:pPr>
      <w:r>
        <w:rPr>
          <w:rFonts w:asciiTheme="majorHAnsi" w:hAnsiTheme="majorHAnsi" w:cstheme="majorHAnsi"/>
          <w:color w:val="2F5496"/>
          <w:sz w:val="40"/>
          <w:szCs w:val="40"/>
        </w:rPr>
        <w:lastRenderedPageBreak/>
        <w:t>Doing your homework</w:t>
      </w:r>
    </w:p>
    <w:p w14:paraId="2400D295" w14:textId="77777777" w:rsidR="00B55042" w:rsidRPr="00816715" w:rsidRDefault="00B55042" w:rsidP="00B55042"/>
    <w:p w14:paraId="4E9B5ECB" w14:textId="60AD29CB" w:rsidR="00B55042" w:rsidRDefault="00B55042" w:rsidP="00B55042">
      <w:pPr>
        <w:pStyle w:val="Heading2"/>
      </w:pPr>
      <w:r w:rsidRPr="00B55042">
        <w:t>If you’d like your employer to know how much you want the job, you need to find out everything you can about the company and the role. Here are some tips on doing your research.</w:t>
      </w:r>
      <w:r>
        <w:t xml:space="preserve"> </w:t>
      </w:r>
    </w:p>
    <w:p w14:paraId="6E293213" w14:textId="3D73013B" w:rsidR="00B55042" w:rsidRDefault="00B55042" w:rsidP="00B55042"/>
    <w:p w14:paraId="7D3A32A4" w14:textId="705FD4CA" w:rsidR="00B55042" w:rsidRPr="00B55042" w:rsidRDefault="00B55042" w:rsidP="00B55042">
      <w:pPr>
        <w:rPr>
          <w:rFonts w:asciiTheme="minorHAnsi" w:hAnsiTheme="minorHAnsi" w:cstheme="minorHAnsi"/>
          <w:b/>
          <w:bCs/>
        </w:rPr>
      </w:pPr>
      <w:r w:rsidRPr="00B55042">
        <w:rPr>
          <w:rFonts w:asciiTheme="minorHAnsi" w:hAnsiTheme="minorHAnsi" w:cstheme="minorHAnsi"/>
          <w:b/>
          <w:bCs/>
          <w:color w:val="2F5496"/>
        </w:rPr>
        <w:t>Know the company</w:t>
      </w:r>
    </w:p>
    <w:p w14:paraId="27733BBA" w14:textId="77777777" w:rsidR="00B55042" w:rsidRPr="00B55042" w:rsidRDefault="00B55042" w:rsidP="00B55042">
      <w:pPr>
        <w:rPr>
          <w:rFonts w:asciiTheme="minorHAnsi" w:hAnsiTheme="minorHAnsi" w:cstheme="minorHAnsi"/>
        </w:rPr>
      </w:pPr>
    </w:p>
    <w:p w14:paraId="3CB5B158" w14:textId="6CB80309" w:rsidR="00B55042" w:rsidRPr="00B55042" w:rsidRDefault="00B55042" w:rsidP="00B55042">
      <w:pPr>
        <w:pStyle w:val="ListParagraph"/>
        <w:numPr>
          <w:ilvl w:val="0"/>
          <w:numId w:val="7"/>
        </w:numPr>
        <w:rPr>
          <w:rFonts w:cstheme="minorHAnsi"/>
        </w:rPr>
      </w:pPr>
      <w:r w:rsidRPr="00B55042">
        <w:rPr>
          <w:rFonts w:cstheme="minorHAnsi"/>
        </w:rPr>
        <w:t>Check out the company’s website and LinkedIn page.</w:t>
      </w:r>
    </w:p>
    <w:p w14:paraId="216148E0" w14:textId="00099413" w:rsidR="00B55042" w:rsidRPr="00B55042" w:rsidRDefault="00B55042" w:rsidP="00B55042">
      <w:pPr>
        <w:pStyle w:val="ListParagraph"/>
        <w:numPr>
          <w:ilvl w:val="0"/>
          <w:numId w:val="7"/>
        </w:numPr>
        <w:rPr>
          <w:rFonts w:cstheme="minorHAnsi"/>
        </w:rPr>
      </w:pPr>
      <w:r w:rsidRPr="00B55042">
        <w:rPr>
          <w:rFonts w:cstheme="minorHAnsi"/>
        </w:rPr>
        <w:t>Know its reputation, size, products, history, philosophy and culture.</w:t>
      </w:r>
    </w:p>
    <w:p w14:paraId="2C356CED" w14:textId="464F3405" w:rsidR="00B55042" w:rsidRPr="00B55042" w:rsidRDefault="00B55042" w:rsidP="00B55042">
      <w:pPr>
        <w:pStyle w:val="ListParagraph"/>
        <w:numPr>
          <w:ilvl w:val="0"/>
          <w:numId w:val="7"/>
        </w:numPr>
        <w:rPr>
          <w:rFonts w:cstheme="minorHAnsi"/>
        </w:rPr>
      </w:pPr>
      <w:r w:rsidRPr="00B55042">
        <w:rPr>
          <w:rFonts w:cstheme="minorHAnsi"/>
        </w:rPr>
        <w:t>Find out the names and titles of important people.</w:t>
      </w:r>
    </w:p>
    <w:p w14:paraId="10BA4B9F" w14:textId="77777777" w:rsidR="00B55042" w:rsidRDefault="00B55042" w:rsidP="00B55042">
      <w:pPr>
        <w:rPr>
          <w:rFonts w:asciiTheme="minorHAnsi" w:hAnsiTheme="minorHAnsi" w:cstheme="minorHAnsi"/>
        </w:rPr>
      </w:pPr>
    </w:p>
    <w:p w14:paraId="022BB94E" w14:textId="77777777" w:rsidR="00B55042" w:rsidRDefault="00B55042" w:rsidP="00B55042">
      <w:pPr>
        <w:rPr>
          <w:rFonts w:asciiTheme="minorHAnsi" w:hAnsiTheme="minorHAnsi" w:cstheme="minorHAnsi"/>
        </w:rPr>
      </w:pPr>
    </w:p>
    <w:p w14:paraId="18A098BE" w14:textId="627091EB"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Know the role</w:t>
      </w:r>
    </w:p>
    <w:p w14:paraId="139AC123" w14:textId="77777777" w:rsidR="00B55042" w:rsidRPr="00B55042" w:rsidRDefault="00B55042" w:rsidP="00B55042">
      <w:pPr>
        <w:rPr>
          <w:rFonts w:asciiTheme="minorHAnsi" w:hAnsiTheme="minorHAnsi" w:cstheme="minorHAnsi"/>
        </w:rPr>
      </w:pPr>
    </w:p>
    <w:p w14:paraId="64105FED" w14:textId="3A71D693" w:rsidR="00B55042" w:rsidRPr="00B55042" w:rsidRDefault="00B55042" w:rsidP="00B55042">
      <w:pPr>
        <w:rPr>
          <w:rFonts w:asciiTheme="minorHAnsi" w:hAnsiTheme="minorHAnsi" w:cstheme="minorHAnsi"/>
        </w:rPr>
      </w:pPr>
      <w:r w:rsidRPr="00B55042">
        <w:rPr>
          <w:rFonts w:asciiTheme="minorHAnsi" w:hAnsiTheme="minorHAnsi" w:cstheme="minorHAnsi"/>
        </w:rPr>
        <w:t>Try to get inside information on the role and the people you’ll be working with.</w:t>
      </w:r>
    </w:p>
    <w:p w14:paraId="633CFC0F" w14:textId="3A423952" w:rsidR="00B55042" w:rsidRPr="00B55042" w:rsidRDefault="00B55042" w:rsidP="00B55042">
      <w:pPr>
        <w:pStyle w:val="ListParagraph"/>
        <w:numPr>
          <w:ilvl w:val="0"/>
          <w:numId w:val="8"/>
        </w:numPr>
        <w:rPr>
          <w:rFonts w:cstheme="minorHAnsi"/>
        </w:rPr>
      </w:pPr>
      <w:r w:rsidRPr="00B55042">
        <w:rPr>
          <w:rFonts w:cstheme="minorHAnsi"/>
        </w:rPr>
        <w:t>Know the skills and qualities the employer is looking for.</w:t>
      </w:r>
    </w:p>
    <w:p w14:paraId="359EBA0B" w14:textId="55C07EDA" w:rsidR="00B55042" w:rsidRPr="00B55042" w:rsidRDefault="00B55042" w:rsidP="00B55042">
      <w:pPr>
        <w:pStyle w:val="ListParagraph"/>
        <w:numPr>
          <w:ilvl w:val="0"/>
          <w:numId w:val="8"/>
        </w:numPr>
        <w:rPr>
          <w:rFonts w:cstheme="minorHAnsi"/>
        </w:rPr>
      </w:pPr>
      <w:r w:rsidRPr="00B55042">
        <w:rPr>
          <w:rFonts w:cstheme="minorHAnsi"/>
        </w:rPr>
        <w:t>Know your duties and responsibilities.</w:t>
      </w:r>
    </w:p>
    <w:p w14:paraId="255415BC" w14:textId="30811E4E" w:rsidR="00B55042" w:rsidRPr="00B55042" w:rsidRDefault="00B55042" w:rsidP="00B55042">
      <w:pPr>
        <w:pStyle w:val="ListParagraph"/>
        <w:numPr>
          <w:ilvl w:val="0"/>
          <w:numId w:val="8"/>
        </w:numPr>
        <w:rPr>
          <w:rFonts w:cstheme="minorHAnsi"/>
        </w:rPr>
      </w:pPr>
      <w:r w:rsidRPr="00B55042">
        <w:rPr>
          <w:rFonts w:cstheme="minorHAnsi"/>
        </w:rPr>
        <w:t>Think of how you might stand out from other applicants.</w:t>
      </w:r>
    </w:p>
    <w:p w14:paraId="41385D4E" w14:textId="77777777" w:rsidR="00B55042" w:rsidRDefault="00B55042" w:rsidP="00B55042">
      <w:pPr>
        <w:rPr>
          <w:rFonts w:asciiTheme="minorHAnsi" w:hAnsiTheme="minorHAnsi" w:cstheme="minorHAnsi"/>
        </w:rPr>
      </w:pPr>
    </w:p>
    <w:p w14:paraId="4CF6506C" w14:textId="77777777" w:rsidR="00B55042" w:rsidRDefault="00B55042" w:rsidP="00B55042">
      <w:pPr>
        <w:rPr>
          <w:rFonts w:asciiTheme="minorHAnsi" w:hAnsiTheme="minorHAnsi" w:cstheme="minorHAnsi"/>
        </w:rPr>
      </w:pPr>
    </w:p>
    <w:p w14:paraId="25D289B1" w14:textId="20782CA2"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Know the interviewer</w:t>
      </w:r>
    </w:p>
    <w:p w14:paraId="3D54FDD2" w14:textId="77777777" w:rsidR="00B55042" w:rsidRPr="00B55042" w:rsidRDefault="00B55042" w:rsidP="00B55042">
      <w:pPr>
        <w:rPr>
          <w:rFonts w:asciiTheme="minorHAnsi" w:hAnsiTheme="minorHAnsi" w:cstheme="minorHAnsi"/>
        </w:rPr>
      </w:pPr>
    </w:p>
    <w:p w14:paraId="18F90E37" w14:textId="0FFE8D35" w:rsidR="00B55042" w:rsidRPr="00B55042" w:rsidRDefault="00B55042" w:rsidP="00B55042">
      <w:pPr>
        <w:pStyle w:val="ListParagraph"/>
        <w:numPr>
          <w:ilvl w:val="0"/>
          <w:numId w:val="9"/>
        </w:numPr>
        <w:rPr>
          <w:rFonts w:cstheme="minorHAnsi"/>
        </w:rPr>
      </w:pPr>
      <w:r w:rsidRPr="00B55042">
        <w:rPr>
          <w:rFonts w:cstheme="minorHAnsi"/>
        </w:rPr>
        <w:t>Know their title and what division they work in.</w:t>
      </w:r>
    </w:p>
    <w:p w14:paraId="25A30F53" w14:textId="099D0705" w:rsidR="00B55042" w:rsidRPr="00B55042" w:rsidRDefault="00B55042" w:rsidP="00B55042">
      <w:pPr>
        <w:pStyle w:val="ListParagraph"/>
        <w:numPr>
          <w:ilvl w:val="0"/>
          <w:numId w:val="9"/>
        </w:numPr>
        <w:rPr>
          <w:rFonts w:cstheme="minorHAnsi"/>
        </w:rPr>
      </w:pPr>
      <w:r w:rsidRPr="00B55042">
        <w:rPr>
          <w:rFonts w:cstheme="minorHAnsi"/>
        </w:rPr>
        <w:t>Be familiar with their line of authority.</w:t>
      </w:r>
    </w:p>
    <w:p w14:paraId="379355E5" w14:textId="77777777" w:rsidR="00B55042" w:rsidRDefault="00B55042" w:rsidP="00B55042">
      <w:pPr>
        <w:rPr>
          <w:rFonts w:asciiTheme="minorHAnsi" w:hAnsiTheme="minorHAnsi" w:cstheme="minorHAnsi"/>
        </w:rPr>
      </w:pPr>
    </w:p>
    <w:p w14:paraId="4D2161A4" w14:textId="77777777" w:rsidR="00B55042" w:rsidRDefault="00B55042" w:rsidP="00B55042">
      <w:pPr>
        <w:rPr>
          <w:rFonts w:asciiTheme="minorHAnsi" w:hAnsiTheme="minorHAnsi" w:cstheme="minorHAnsi"/>
        </w:rPr>
      </w:pPr>
    </w:p>
    <w:p w14:paraId="7B8FB798" w14:textId="14AB9FA1" w:rsidR="00B55042" w:rsidRPr="00B55042" w:rsidRDefault="00B55042" w:rsidP="00B55042">
      <w:pPr>
        <w:rPr>
          <w:rFonts w:asciiTheme="minorHAnsi" w:hAnsiTheme="minorHAnsi" w:cstheme="minorHAnsi"/>
          <w:b/>
          <w:bCs/>
          <w:color w:val="2F5496"/>
        </w:rPr>
      </w:pPr>
      <w:r w:rsidRPr="00B55042">
        <w:rPr>
          <w:rFonts w:asciiTheme="minorHAnsi" w:hAnsiTheme="minorHAnsi" w:cstheme="minorHAnsi"/>
          <w:b/>
          <w:bCs/>
          <w:color w:val="2F5496"/>
        </w:rPr>
        <w:t>Interview goals and objectives</w:t>
      </w:r>
    </w:p>
    <w:p w14:paraId="1717AF2B" w14:textId="77777777" w:rsidR="00B55042" w:rsidRPr="00B55042" w:rsidRDefault="00B55042" w:rsidP="00B55042">
      <w:pPr>
        <w:rPr>
          <w:rFonts w:asciiTheme="minorHAnsi" w:hAnsiTheme="minorHAnsi" w:cstheme="minorHAnsi"/>
        </w:rPr>
      </w:pPr>
    </w:p>
    <w:p w14:paraId="000317DE" w14:textId="01101B67" w:rsidR="00B55042" w:rsidRPr="00B55042" w:rsidRDefault="00B55042" w:rsidP="00B55042">
      <w:pPr>
        <w:rPr>
          <w:rFonts w:asciiTheme="minorHAnsi" w:hAnsiTheme="minorHAnsi" w:cstheme="minorHAnsi"/>
        </w:rPr>
      </w:pPr>
      <w:r w:rsidRPr="00B55042">
        <w:rPr>
          <w:rFonts w:asciiTheme="minorHAnsi" w:hAnsiTheme="minorHAnsi" w:cstheme="minorHAnsi"/>
        </w:rPr>
        <w:t xml:space="preserve">Interviews are better if you know what you want to achieve. Before your interview, jot down what you want the interviewer to know about </w:t>
      </w:r>
      <w:del w:id="2" w:author="Rhys Baxter" w:date="2021-10-25T10:14:00Z">
        <w:r w:rsidRPr="00B55042" w:rsidDel="000C2391">
          <w:rPr>
            <w:rFonts w:asciiTheme="minorHAnsi" w:hAnsiTheme="minorHAnsi" w:cstheme="minorHAnsi"/>
          </w:rPr>
          <w:delText>you</w:delText>
        </w:r>
      </w:del>
      <w:ins w:id="3" w:author="Rhys Baxter" w:date="2021-10-25T10:14:00Z">
        <w:r w:rsidR="000C2391" w:rsidRPr="00B55042">
          <w:rPr>
            <w:rFonts w:asciiTheme="minorHAnsi" w:hAnsiTheme="minorHAnsi" w:cstheme="minorHAnsi"/>
          </w:rPr>
          <w:t>you,</w:t>
        </w:r>
      </w:ins>
      <w:r w:rsidRPr="00B55042">
        <w:rPr>
          <w:rFonts w:asciiTheme="minorHAnsi" w:hAnsiTheme="minorHAnsi" w:cstheme="minorHAnsi"/>
        </w:rPr>
        <w:t xml:space="preserve"> so you don’t forget to mention anything. Remember, your aim is to get to the next stage of the selection process.</w:t>
      </w:r>
    </w:p>
    <w:p w14:paraId="7F5F2816" w14:textId="570A804B" w:rsidR="00260F01" w:rsidRDefault="00260F01">
      <w:pPr>
        <w:rPr>
          <w:rFonts w:asciiTheme="minorHAnsi" w:hAnsiTheme="minorHAnsi" w:cstheme="minorHAnsi"/>
        </w:rPr>
      </w:pPr>
      <w:r>
        <w:rPr>
          <w:rFonts w:asciiTheme="minorHAnsi" w:hAnsiTheme="minorHAnsi" w:cstheme="minorHAnsi"/>
        </w:rPr>
        <w:br w:type="page"/>
      </w:r>
    </w:p>
    <w:p w14:paraId="5333439D" w14:textId="24E98C0A" w:rsidR="00260F01" w:rsidRDefault="00260F01" w:rsidP="00260F01">
      <w:pPr>
        <w:pStyle w:val="Heading2"/>
      </w:pPr>
      <w:r>
        <w:lastRenderedPageBreak/>
        <w:t xml:space="preserve">Activity to practice </w:t>
      </w:r>
    </w:p>
    <w:p w14:paraId="33E53EE4" w14:textId="77777777" w:rsidR="00260F01" w:rsidRDefault="00260F01" w:rsidP="00260F01">
      <w:pPr>
        <w:rPr>
          <w:rFonts w:asciiTheme="majorHAnsi" w:hAnsiTheme="majorHAnsi" w:cstheme="majorHAnsi"/>
          <w:color w:val="2F5496"/>
          <w:sz w:val="40"/>
          <w:szCs w:val="40"/>
        </w:rPr>
      </w:pPr>
    </w:p>
    <w:p w14:paraId="48E8A685" w14:textId="679D1F2E" w:rsidR="00B55042" w:rsidRDefault="00260F01" w:rsidP="00B55042">
      <w:pPr>
        <w:rPr>
          <w:rFonts w:asciiTheme="majorHAnsi" w:hAnsiTheme="majorHAnsi" w:cstheme="majorHAnsi"/>
          <w:color w:val="2F5496"/>
          <w:sz w:val="40"/>
          <w:szCs w:val="40"/>
        </w:rPr>
      </w:pPr>
      <w:r>
        <w:rPr>
          <w:rFonts w:asciiTheme="majorHAnsi" w:hAnsiTheme="majorHAnsi" w:cstheme="majorHAnsi"/>
          <w:color w:val="2F5496"/>
          <w:sz w:val="40"/>
          <w:szCs w:val="40"/>
        </w:rPr>
        <w:t>Interview goals and objectives</w:t>
      </w:r>
    </w:p>
    <w:p w14:paraId="11C21AF5" w14:textId="5E90DB0E" w:rsidR="00260F01" w:rsidRDefault="00260F01" w:rsidP="00B55042">
      <w:pPr>
        <w:rPr>
          <w:rFonts w:asciiTheme="majorHAnsi" w:hAnsiTheme="majorHAnsi" w:cstheme="majorHAnsi"/>
          <w:color w:val="2F5496"/>
          <w:sz w:val="40"/>
          <w:szCs w:val="40"/>
        </w:rPr>
      </w:pPr>
    </w:p>
    <w:p w14:paraId="1FA01C4D" w14:textId="4EF02EE6" w:rsidR="00260F01" w:rsidRDefault="00260F01" w:rsidP="00260F01">
      <w:pPr>
        <w:rPr>
          <w:rFonts w:asciiTheme="minorHAnsi" w:hAnsiTheme="minorHAnsi" w:cstheme="minorHAnsi"/>
        </w:rPr>
      </w:pPr>
      <w:r w:rsidRPr="00260F01">
        <w:rPr>
          <w:rFonts w:asciiTheme="minorHAnsi" w:hAnsiTheme="minorHAnsi" w:cstheme="minorHAnsi"/>
        </w:rPr>
        <w:t>The purpose of this interview e.g.:</w:t>
      </w:r>
    </w:p>
    <w:p w14:paraId="6F4400B9" w14:textId="77777777" w:rsidR="00260F01" w:rsidRPr="00260F01" w:rsidRDefault="00260F01" w:rsidP="00260F01">
      <w:pPr>
        <w:rPr>
          <w:rFonts w:asciiTheme="minorHAnsi" w:hAnsiTheme="minorHAnsi" w:cstheme="minorHAnsi"/>
        </w:rPr>
      </w:pPr>
    </w:p>
    <w:p w14:paraId="5C6A7715" w14:textId="12941BFC" w:rsidR="00260F01" w:rsidRPr="00260F01" w:rsidRDefault="00260F01" w:rsidP="00260F01">
      <w:pPr>
        <w:pStyle w:val="ListParagraph"/>
        <w:numPr>
          <w:ilvl w:val="0"/>
          <w:numId w:val="10"/>
        </w:numPr>
        <w:rPr>
          <w:rFonts w:cstheme="minorHAnsi"/>
        </w:rPr>
      </w:pPr>
      <w:r w:rsidRPr="00260F01">
        <w:rPr>
          <w:rFonts w:cstheme="minorHAnsi"/>
        </w:rPr>
        <w:t>Get the job.</w:t>
      </w:r>
    </w:p>
    <w:p w14:paraId="7B675AE9" w14:textId="0D538535" w:rsidR="00260F01" w:rsidRPr="00260F01" w:rsidRDefault="00260F01" w:rsidP="00260F01">
      <w:pPr>
        <w:pStyle w:val="ListParagraph"/>
        <w:numPr>
          <w:ilvl w:val="0"/>
          <w:numId w:val="10"/>
        </w:numPr>
        <w:rPr>
          <w:rFonts w:cstheme="minorHAnsi"/>
        </w:rPr>
      </w:pPr>
      <w:r w:rsidRPr="00260F01">
        <w:rPr>
          <w:rFonts w:cstheme="minorHAnsi"/>
        </w:rPr>
        <w:t>Assess my potential career with the company.</w:t>
      </w:r>
    </w:p>
    <w:p w14:paraId="47178744" w14:textId="5F5CDABB" w:rsidR="00260F01" w:rsidRPr="00260F01" w:rsidRDefault="00260F01" w:rsidP="00260F01">
      <w:pPr>
        <w:pStyle w:val="ListParagraph"/>
        <w:numPr>
          <w:ilvl w:val="0"/>
          <w:numId w:val="10"/>
        </w:numPr>
        <w:rPr>
          <w:rFonts w:cstheme="minorHAnsi"/>
        </w:rPr>
      </w:pPr>
      <w:r w:rsidRPr="00260F01">
        <w:rPr>
          <w:rFonts w:cstheme="minorHAnsi"/>
        </w:rPr>
        <w:t>Be offered a second interview.</w:t>
      </w:r>
    </w:p>
    <w:p w14:paraId="6CAD27D2" w14:textId="77777777" w:rsidR="00260F01" w:rsidRPr="00260F01" w:rsidRDefault="00260F01" w:rsidP="00260F01">
      <w:pPr>
        <w:rPr>
          <w:rFonts w:asciiTheme="minorHAnsi" w:hAnsiTheme="minorHAnsi" w:cstheme="minorHAnsi"/>
        </w:rPr>
      </w:pPr>
    </w:p>
    <w:p w14:paraId="0CF56045" w14:textId="5C345432" w:rsidR="00260F01" w:rsidRDefault="00260F01" w:rsidP="00260F01">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4"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p w14:paraId="692172EB" w14:textId="77777777" w:rsidR="00260F01" w:rsidRPr="00260F01" w:rsidRDefault="00260F01" w:rsidP="00260F01">
      <w:pPr>
        <w:rPr>
          <w:rFonts w:asciiTheme="minorHAnsi" w:hAnsiTheme="minorHAnsi" w:cstheme="minorHAnsi"/>
        </w:rPr>
      </w:pPr>
    </w:p>
    <w:p w14:paraId="3C7AE73F"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The impression I want to create is (be specific):</w:t>
      </w:r>
    </w:p>
    <w:p w14:paraId="690AD92C" w14:textId="43A18B1A" w:rsidR="00260F01" w:rsidRDefault="00260F01" w:rsidP="00260F01">
      <w:pPr>
        <w:rPr>
          <w:rFonts w:asciiTheme="minorHAnsi" w:hAnsiTheme="minorHAnsi" w:cstheme="minorHAnsi"/>
        </w:rPr>
      </w:pPr>
    </w:p>
    <w:p w14:paraId="27622DF4" w14:textId="59BD9699" w:rsidR="00260F01" w:rsidRDefault="00260F01" w:rsidP="00260F01">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5"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p w14:paraId="47742D07" w14:textId="77777777" w:rsidR="00260F01" w:rsidRPr="00260F01" w:rsidRDefault="00260F01" w:rsidP="00260F01">
      <w:pPr>
        <w:rPr>
          <w:rFonts w:asciiTheme="minorHAnsi" w:hAnsiTheme="minorHAnsi" w:cstheme="minorHAnsi"/>
        </w:rPr>
      </w:pPr>
    </w:p>
    <w:p w14:paraId="603A56EE"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The main points I want to get across are:</w:t>
      </w:r>
    </w:p>
    <w:p w14:paraId="3925E285" w14:textId="77777777" w:rsidR="00260F01" w:rsidRPr="00260F01" w:rsidRDefault="00260F01" w:rsidP="00260F01">
      <w:pPr>
        <w:rPr>
          <w:rFonts w:asciiTheme="minorHAnsi" w:hAnsiTheme="minorHAnsi" w:cstheme="minorHAnsi"/>
        </w:rPr>
      </w:pPr>
    </w:p>
    <w:p w14:paraId="7D6FDE08" w14:textId="42A40D6C" w:rsidR="00260F01" w:rsidRPr="00260F01" w:rsidRDefault="00260F01" w:rsidP="00260F01">
      <w:pPr>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6"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47A5D151" w14:textId="77777777" w:rsidR="00260F01" w:rsidRPr="00260F01" w:rsidRDefault="00260F01" w:rsidP="00260F01">
      <w:pPr>
        <w:rPr>
          <w:rFonts w:asciiTheme="minorHAnsi" w:hAnsiTheme="minorHAnsi" w:cstheme="minorHAnsi"/>
        </w:rPr>
      </w:pPr>
    </w:p>
    <w:p w14:paraId="3F5BE65E" w14:textId="2AA3B796" w:rsidR="00260F01" w:rsidRDefault="00260F01">
      <w:pPr>
        <w:rPr>
          <w:rFonts w:asciiTheme="minorHAnsi" w:hAnsiTheme="minorHAnsi" w:cstheme="minorHAnsi"/>
        </w:rPr>
      </w:pPr>
      <w:r>
        <w:rPr>
          <w:rFonts w:asciiTheme="minorHAnsi" w:hAnsiTheme="minorHAnsi" w:cstheme="minorHAnsi"/>
        </w:rPr>
        <w:br w:type="page"/>
      </w:r>
    </w:p>
    <w:p w14:paraId="65C6B6AE" w14:textId="77777777" w:rsidR="00260F01" w:rsidRPr="00260F01" w:rsidRDefault="00260F01" w:rsidP="00260F01">
      <w:pPr>
        <w:rPr>
          <w:rFonts w:asciiTheme="minorHAnsi" w:hAnsiTheme="minorHAnsi" w:cstheme="minorHAnsi"/>
        </w:rPr>
      </w:pPr>
    </w:p>
    <w:p w14:paraId="6A3064BA" w14:textId="22327FD9" w:rsidR="00260F01" w:rsidRPr="00B55042" w:rsidRDefault="00260F01" w:rsidP="00260F01">
      <w:pPr>
        <w:rPr>
          <w:rFonts w:asciiTheme="minorHAnsi" w:hAnsiTheme="minorHAnsi" w:cstheme="minorHAnsi"/>
        </w:rPr>
      </w:pPr>
      <w:r>
        <w:rPr>
          <w:rFonts w:asciiTheme="majorHAnsi" w:hAnsiTheme="majorHAnsi" w:cstheme="majorHAnsi"/>
          <w:color w:val="2F5496"/>
          <w:sz w:val="40"/>
          <w:szCs w:val="40"/>
        </w:rPr>
        <w:t>Interview skills</w:t>
      </w:r>
    </w:p>
    <w:p w14:paraId="5D952EAD" w14:textId="77777777" w:rsidR="00260F01" w:rsidRPr="00816715" w:rsidRDefault="00260F01" w:rsidP="00260F01"/>
    <w:p w14:paraId="3F2C8D65" w14:textId="4DD8428F" w:rsidR="00260F01" w:rsidRDefault="00260F01" w:rsidP="00260F01">
      <w:pPr>
        <w:pStyle w:val="Heading2"/>
      </w:pPr>
      <w:r w:rsidRPr="00260F01">
        <w:t xml:space="preserve">A big part of shining in an interview is making the right impression. The key is to not just answer the interviewer’s </w:t>
      </w:r>
      <w:del w:id="7" w:author="Rhys Baxter" w:date="2021-10-25T10:15:00Z">
        <w:r w:rsidRPr="00260F01" w:rsidDel="00665B57">
          <w:delText>questions, but</w:delText>
        </w:r>
      </w:del>
      <w:ins w:id="8" w:author="Rhys Baxter" w:date="2021-10-25T10:15:00Z">
        <w:r w:rsidR="00665B57" w:rsidRPr="00260F01">
          <w:t>questions but</w:t>
        </w:r>
      </w:ins>
      <w:r w:rsidRPr="00260F01">
        <w:t xml:space="preserve"> respond to them.</w:t>
      </w:r>
      <w:r>
        <w:t xml:space="preserve"> </w:t>
      </w:r>
    </w:p>
    <w:p w14:paraId="6A346D3C" w14:textId="784F9366" w:rsidR="00260F01" w:rsidRDefault="00260F01" w:rsidP="00B55042">
      <w:pPr>
        <w:rPr>
          <w:rFonts w:asciiTheme="minorHAnsi" w:hAnsiTheme="minorHAnsi" w:cstheme="minorHAnsi"/>
        </w:rPr>
      </w:pPr>
    </w:p>
    <w:p w14:paraId="4E0677FC" w14:textId="51C43D7B"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Rapport building</w:t>
      </w:r>
    </w:p>
    <w:p w14:paraId="707780CE" w14:textId="77777777" w:rsidR="00260F01" w:rsidRPr="00260F01" w:rsidRDefault="00260F01" w:rsidP="00260F01">
      <w:pPr>
        <w:rPr>
          <w:rFonts w:asciiTheme="minorHAnsi" w:hAnsiTheme="minorHAnsi" w:cstheme="minorHAnsi"/>
        </w:rPr>
      </w:pPr>
    </w:p>
    <w:p w14:paraId="6935F05C"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Interviews are just as much about your people skills as they are about meeting the job requirements. Here are some tips on building rapport:</w:t>
      </w:r>
    </w:p>
    <w:p w14:paraId="02B8D8C5" w14:textId="77777777" w:rsidR="00260F01" w:rsidRDefault="00260F01" w:rsidP="00260F01">
      <w:pPr>
        <w:rPr>
          <w:rFonts w:asciiTheme="minorHAnsi" w:hAnsiTheme="minorHAnsi" w:cstheme="minorHAnsi"/>
        </w:rPr>
      </w:pPr>
    </w:p>
    <w:p w14:paraId="5552F640" w14:textId="0A0F2987"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Finding similarities</w:t>
      </w:r>
    </w:p>
    <w:p w14:paraId="28FD5A28" w14:textId="77777777" w:rsidR="00260F01" w:rsidRPr="00260F01" w:rsidRDefault="00260F01" w:rsidP="00260F01">
      <w:pPr>
        <w:rPr>
          <w:rFonts w:asciiTheme="minorHAnsi" w:hAnsiTheme="minorHAnsi" w:cstheme="minorHAnsi"/>
        </w:rPr>
      </w:pPr>
    </w:p>
    <w:p w14:paraId="6ABDE69D"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Look for common ground with the interviewer.</w:t>
      </w:r>
    </w:p>
    <w:p w14:paraId="12450E6C" w14:textId="77777777" w:rsidR="00260F01" w:rsidRPr="00260F01" w:rsidRDefault="00260F01" w:rsidP="00260F01">
      <w:pPr>
        <w:rPr>
          <w:rFonts w:asciiTheme="minorHAnsi" w:hAnsiTheme="minorHAnsi" w:cstheme="minorHAnsi"/>
        </w:rPr>
      </w:pPr>
      <w:r w:rsidRPr="00260F01">
        <w:rPr>
          <w:rFonts w:asciiTheme="minorHAnsi" w:hAnsiTheme="minorHAnsi" w:cstheme="minorHAnsi"/>
        </w:rPr>
        <w:t>You can find it from your research before the interview or cues during the interview, such as interests, social events or things around the office like photos, art or awards that you can ask about.</w:t>
      </w:r>
    </w:p>
    <w:p w14:paraId="34E08178" w14:textId="77777777" w:rsidR="00260F01" w:rsidRDefault="00260F01" w:rsidP="00260F01">
      <w:pPr>
        <w:rPr>
          <w:rFonts w:asciiTheme="minorHAnsi" w:hAnsiTheme="minorHAnsi" w:cstheme="minorHAnsi"/>
        </w:rPr>
      </w:pPr>
    </w:p>
    <w:p w14:paraId="7E470299" w14:textId="42864A63"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Value and respect</w:t>
      </w:r>
    </w:p>
    <w:p w14:paraId="0C87F174" w14:textId="77777777" w:rsidR="00260F01" w:rsidRDefault="00260F01" w:rsidP="00260F01">
      <w:pPr>
        <w:rPr>
          <w:rFonts w:asciiTheme="minorHAnsi" w:hAnsiTheme="minorHAnsi" w:cstheme="minorHAnsi"/>
        </w:rPr>
      </w:pPr>
    </w:p>
    <w:p w14:paraId="053B9EB9" w14:textId="23D3B9B4" w:rsidR="00260F01" w:rsidRPr="00260F01" w:rsidRDefault="00260F01" w:rsidP="00260F01">
      <w:pPr>
        <w:rPr>
          <w:rFonts w:asciiTheme="minorHAnsi" w:hAnsiTheme="minorHAnsi" w:cstheme="minorHAnsi"/>
        </w:rPr>
      </w:pPr>
      <w:r w:rsidRPr="00260F01">
        <w:rPr>
          <w:rFonts w:asciiTheme="minorHAnsi" w:hAnsiTheme="minorHAnsi" w:cstheme="minorHAnsi"/>
        </w:rPr>
        <w:t>Small gestures can help people feel respected and valued. This can include waiting for the interviewer to sit first, leaning forward when listening, using people’s names and smiling. Just remember, you need to be authentic.</w:t>
      </w:r>
    </w:p>
    <w:p w14:paraId="649303B0" w14:textId="77777777" w:rsidR="00260F01" w:rsidRDefault="00260F01" w:rsidP="00260F01">
      <w:pPr>
        <w:rPr>
          <w:rFonts w:asciiTheme="minorHAnsi" w:hAnsiTheme="minorHAnsi" w:cstheme="minorHAnsi"/>
        </w:rPr>
      </w:pPr>
    </w:p>
    <w:p w14:paraId="5B44CB7D" w14:textId="7D453F1C"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Active listening</w:t>
      </w:r>
    </w:p>
    <w:p w14:paraId="0DD176ED" w14:textId="77777777" w:rsidR="00260F01" w:rsidRDefault="00260F01" w:rsidP="00260F01">
      <w:pPr>
        <w:rPr>
          <w:rFonts w:asciiTheme="minorHAnsi" w:hAnsiTheme="minorHAnsi" w:cstheme="minorHAnsi"/>
        </w:rPr>
      </w:pPr>
    </w:p>
    <w:p w14:paraId="793F61A8" w14:textId="1474DFA0" w:rsidR="00260F01" w:rsidRDefault="00260F01" w:rsidP="00260F01">
      <w:pPr>
        <w:rPr>
          <w:rFonts w:asciiTheme="minorHAnsi" w:hAnsiTheme="minorHAnsi" w:cstheme="minorHAnsi"/>
        </w:rPr>
      </w:pPr>
      <w:r w:rsidRPr="00260F01">
        <w:rPr>
          <w:rFonts w:asciiTheme="minorHAnsi" w:hAnsiTheme="minorHAnsi" w:cstheme="minorHAnsi"/>
        </w:rPr>
        <w:t xml:space="preserve">An interview is a two-way conversation rather than simple questions and answers. Active listening means not just hearing what’s </w:t>
      </w:r>
      <w:del w:id="9" w:author="Rhys Baxter" w:date="2021-10-25T10:20:00Z">
        <w:r w:rsidRPr="00260F01" w:rsidDel="00665B57">
          <w:rPr>
            <w:rFonts w:asciiTheme="minorHAnsi" w:hAnsiTheme="minorHAnsi" w:cstheme="minorHAnsi"/>
          </w:rPr>
          <w:delText>said, but</w:delText>
        </w:r>
      </w:del>
      <w:ins w:id="10" w:author="Rhys Baxter" w:date="2021-10-25T10:20:00Z">
        <w:r w:rsidR="00665B57" w:rsidRPr="00260F01">
          <w:rPr>
            <w:rFonts w:asciiTheme="minorHAnsi" w:hAnsiTheme="minorHAnsi" w:cstheme="minorHAnsi"/>
          </w:rPr>
          <w:t>said but</w:t>
        </w:r>
      </w:ins>
      <w:r w:rsidRPr="00260F01">
        <w:rPr>
          <w:rFonts w:asciiTheme="minorHAnsi" w:hAnsiTheme="minorHAnsi" w:cstheme="minorHAnsi"/>
        </w:rPr>
        <w:t xml:space="preserve"> understanding and responding appropriately. It involves:</w:t>
      </w:r>
    </w:p>
    <w:p w14:paraId="1BBADAF0" w14:textId="77777777" w:rsidR="00260F01" w:rsidRPr="00260F01" w:rsidRDefault="00260F01" w:rsidP="00260F01">
      <w:pPr>
        <w:rPr>
          <w:rFonts w:asciiTheme="minorHAnsi" w:hAnsiTheme="minorHAnsi" w:cstheme="minorHAnsi"/>
        </w:rPr>
      </w:pPr>
    </w:p>
    <w:p w14:paraId="0F9275C7" w14:textId="102CB1FA" w:rsidR="00260F01" w:rsidRPr="00260F01" w:rsidRDefault="00260F01" w:rsidP="00260F01">
      <w:pPr>
        <w:pStyle w:val="ListParagraph"/>
        <w:numPr>
          <w:ilvl w:val="0"/>
          <w:numId w:val="11"/>
        </w:numPr>
        <w:rPr>
          <w:rFonts w:cstheme="minorHAnsi"/>
        </w:rPr>
      </w:pPr>
      <w:r w:rsidRPr="00260F01">
        <w:rPr>
          <w:rFonts w:cstheme="minorHAnsi"/>
        </w:rPr>
        <w:t>Paying attention and using body language to show you’re listening.</w:t>
      </w:r>
    </w:p>
    <w:p w14:paraId="00BCFDA2" w14:textId="31DB130E" w:rsidR="00260F01" w:rsidRPr="00260F01" w:rsidRDefault="00260F01" w:rsidP="00260F01">
      <w:pPr>
        <w:pStyle w:val="ListParagraph"/>
        <w:numPr>
          <w:ilvl w:val="0"/>
          <w:numId w:val="11"/>
        </w:numPr>
        <w:rPr>
          <w:rFonts w:cstheme="minorHAnsi"/>
        </w:rPr>
      </w:pPr>
      <w:r w:rsidRPr="00260F01">
        <w:rPr>
          <w:rFonts w:cstheme="minorHAnsi"/>
        </w:rPr>
        <w:t>Showing you understand, by paraphrasing what’s been said.</w:t>
      </w:r>
    </w:p>
    <w:p w14:paraId="6D5AD503" w14:textId="34E9BDE9" w:rsidR="00260F01" w:rsidRPr="00260F01" w:rsidRDefault="00260F01" w:rsidP="00260F01">
      <w:pPr>
        <w:pStyle w:val="ListParagraph"/>
        <w:numPr>
          <w:ilvl w:val="0"/>
          <w:numId w:val="11"/>
        </w:numPr>
        <w:rPr>
          <w:rFonts w:cstheme="minorHAnsi"/>
        </w:rPr>
      </w:pPr>
      <w:r w:rsidRPr="00260F01">
        <w:rPr>
          <w:rFonts w:cstheme="minorHAnsi"/>
        </w:rPr>
        <w:t>Never talking over the interviewer.</w:t>
      </w:r>
    </w:p>
    <w:p w14:paraId="50AAD7E4" w14:textId="30F94739" w:rsidR="00260F01" w:rsidRPr="00260F01" w:rsidRDefault="00260F01" w:rsidP="00260F01">
      <w:pPr>
        <w:pStyle w:val="ListParagraph"/>
        <w:numPr>
          <w:ilvl w:val="0"/>
          <w:numId w:val="11"/>
        </w:numPr>
        <w:rPr>
          <w:rFonts w:cstheme="minorHAnsi"/>
        </w:rPr>
      </w:pPr>
      <w:r w:rsidRPr="00260F01">
        <w:rPr>
          <w:rFonts w:cstheme="minorHAnsi"/>
        </w:rPr>
        <w:t>Asking insightful questions.</w:t>
      </w:r>
    </w:p>
    <w:p w14:paraId="724BDD7A" w14:textId="77777777" w:rsidR="00260F01" w:rsidRDefault="00260F01" w:rsidP="00260F01">
      <w:pPr>
        <w:rPr>
          <w:rFonts w:asciiTheme="minorHAnsi" w:hAnsiTheme="minorHAnsi" w:cstheme="minorHAnsi"/>
        </w:rPr>
      </w:pPr>
    </w:p>
    <w:p w14:paraId="45291853" w14:textId="09613C1D" w:rsidR="00260F01" w:rsidRPr="00260F01" w:rsidRDefault="00260F01" w:rsidP="00260F01">
      <w:pPr>
        <w:rPr>
          <w:rFonts w:asciiTheme="minorHAnsi" w:hAnsiTheme="minorHAnsi" w:cstheme="minorHAnsi"/>
          <w:b/>
          <w:bCs/>
          <w:color w:val="2F5496"/>
        </w:rPr>
      </w:pPr>
      <w:r w:rsidRPr="00260F01">
        <w:rPr>
          <w:rFonts w:asciiTheme="minorHAnsi" w:hAnsiTheme="minorHAnsi" w:cstheme="minorHAnsi"/>
          <w:b/>
          <w:bCs/>
          <w:color w:val="2F5496"/>
        </w:rPr>
        <w:t>Responding to general questions</w:t>
      </w:r>
    </w:p>
    <w:p w14:paraId="3D2C9053" w14:textId="77777777" w:rsidR="00260F01" w:rsidRDefault="00260F01" w:rsidP="00260F01">
      <w:pPr>
        <w:rPr>
          <w:rFonts w:asciiTheme="minorHAnsi" w:hAnsiTheme="minorHAnsi" w:cstheme="minorHAnsi"/>
        </w:rPr>
      </w:pPr>
    </w:p>
    <w:p w14:paraId="54970177" w14:textId="6A6DE401" w:rsidR="00260F01" w:rsidRDefault="00260F01" w:rsidP="00260F01">
      <w:pPr>
        <w:rPr>
          <w:rFonts w:asciiTheme="minorHAnsi" w:hAnsiTheme="minorHAnsi" w:cstheme="minorHAnsi"/>
        </w:rPr>
      </w:pPr>
      <w:r w:rsidRPr="00260F01">
        <w:rPr>
          <w:rFonts w:asciiTheme="minorHAnsi" w:hAnsiTheme="minorHAnsi" w:cstheme="minorHAnsi"/>
        </w:rPr>
        <w:t>A lot of the interview will consist of the interviewer asking you general questions, which you can prepare for beforehand. Remember, you don’t have to memorise your responses, but putting them on paper will help to jog your memory during the interview. Here’s how to practise:</w:t>
      </w:r>
    </w:p>
    <w:p w14:paraId="14D0EAC2" w14:textId="77777777" w:rsidR="00260F01" w:rsidRPr="00260F01" w:rsidRDefault="00260F01" w:rsidP="00260F01">
      <w:pPr>
        <w:rPr>
          <w:rFonts w:asciiTheme="minorHAnsi" w:hAnsiTheme="minorHAnsi" w:cstheme="minorHAnsi"/>
        </w:rPr>
      </w:pPr>
    </w:p>
    <w:p w14:paraId="40201FDA" w14:textId="00C01DA8" w:rsidR="00260F01" w:rsidRPr="00260F01" w:rsidRDefault="00260F01" w:rsidP="00260F01">
      <w:pPr>
        <w:pStyle w:val="ListParagraph"/>
        <w:numPr>
          <w:ilvl w:val="0"/>
          <w:numId w:val="12"/>
        </w:numPr>
        <w:rPr>
          <w:rFonts w:cstheme="minorHAnsi"/>
        </w:rPr>
      </w:pPr>
      <w:r w:rsidRPr="00260F01">
        <w:rPr>
          <w:rFonts w:cstheme="minorHAnsi"/>
        </w:rPr>
        <w:t>Get a friend to ask questions so you can practice talking, then ask for their feedback.</w:t>
      </w:r>
    </w:p>
    <w:p w14:paraId="2B72BE12" w14:textId="26EF4B91" w:rsidR="00260F01" w:rsidRPr="00260F01" w:rsidRDefault="00260F01" w:rsidP="00260F01">
      <w:pPr>
        <w:pStyle w:val="ListParagraph"/>
        <w:numPr>
          <w:ilvl w:val="0"/>
          <w:numId w:val="12"/>
        </w:numPr>
        <w:rPr>
          <w:rFonts w:cstheme="minorHAnsi"/>
        </w:rPr>
      </w:pPr>
      <w:r w:rsidRPr="00260F01">
        <w:rPr>
          <w:rFonts w:cstheme="minorHAnsi"/>
        </w:rPr>
        <w:t>Practise your answers in front of a mirror.</w:t>
      </w:r>
    </w:p>
    <w:p w14:paraId="1FD6B2E2" w14:textId="1BA04DA7" w:rsidR="00260F01" w:rsidRDefault="00260F01" w:rsidP="00260F01">
      <w:pPr>
        <w:pStyle w:val="ListParagraph"/>
        <w:numPr>
          <w:ilvl w:val="0"/>
          <w:numId w:val="12"/>
        </w:numPr>
        <w:rPr>
          <w:rFonts w:cstheme="minorHAnsi"/>
        </w:rPr>
      </w:pPr>
      <w:r w:rsidRPr="00260F01">
        <w:rPr>
          <w:rFonts w:cstheme="minorHAnsi"/>
        </w:rPr>
        <w:t>Record questions and play the interview as many times as you need to.</w:t>
      </w:r>
    </w:p>
    <w:p w14:paraId="6FCFB337" w14:textId="77777777" w:rsidR="00260F01" w:rsidRDefault="00260F01">
      <w:pPr>
        <w:rPr>
          <w:rFonts w:asciiTheme="minorHAnsi" w:hAnsiTheme="minorHAnsi" w:cstheme="minorHAnsi"/>
        </w:rPr>
      </w:pPr>
      <w:r>
        <w:rPr>
          <w:rFonts w:cstheme="minorHAnsi"/>
        </w:rPr>
        <w:br w:type="page"/>
      </w:r>
    </w:p>
    <w:p w14:paraId="5853BCD7" w14:textId="53E90145" w:rsidR="003942E9" w:rsidRDefault="003942E9" w:rsidP="003942E9">
      <w:pPr>
        <w:pStyle w:val="Heading2"/>
      </w:pPr>
      <w:r>
        <w:lastRenderedPageBreak/>
        <w:t xml:space="preserve">Activity to practice </w:t>
      </w:r>
    </w:p>
    <w:p w14:paraId="2CE29B52" w14:textId="77777777" w:rsidR="003942E9" w:rsidRPr="003942E9" w:rsidRDefault="003942E9" w:rsidP="003942E9"/>
    <w:p w14:paraId="5A0C0ECA" w14:textId="6A46A1A4" w:rsidR="00260F01" w:rsidRDefault="003942E9" w:rsidP="00260F01">
      <w:pPr>
        <w:rPr>
          <w:rFonts w:asciiTheme="majorHAnsi" w:hAnsiTheme="majorHAnsi" w:cstheme="majorHAnsi"/>
          <w:color w:val="2F5496"/>
          <w:sz w:val="40"/>
          <w:szCs w:val="40"/>
        </w:rPr>
      </w:pPr>
      <w:r>
        <w:rPr>
          <w:rFonts w:asciiTheme="majorHAnsi" w:hAnsiTheme="majorHAnsi" w:cstheme="majorHAnsi"/>
          <w:color w:val="2F5496"/>
          <w:sz w:val="40"/>
          <w:szCs w:val="40"/>
        </w:rPr>
        <w:t>General interview questions</w:t>
      </w:r>
    </w:p>
    <w:p w14:paraId="56572AF4" w14:textId="53605973" w:rsidR="003942E9" w:rsidRDefault="003942E9" w:rsidP="003942E9">
      <w:pPr>
        <w:pStyle w:val="Heading2"/>
      </w:pPr>
      <w:r>
        <w:br/>
      </w:r>
      <w:r w:rsidRPr="003942E9">
        <w:t>Below are some typical interview questions and what the interviewer will be looking for.</w:t>
      </w:r>
    </w:p>
    <w:p w14:paraId="621EE57F" w14:textId="2320E86D" w:rsidR="003942E9" w:rsidRDefault="003942E9" w:rsidP="00260F01">
      <w:pPr>
        <w:rPr>
          <w:rFonts w:cstheme="minorHAnsi"/>
        </w:rPr>
      </w:pPr>
    </w:p>
    <w:p w14:paraId="2E33CC5D" w14:textId="7C3E5DFF" w:rsid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Tell me about yourself…</w:t>
      </w:r>
    </w:p>
    <w:p w14:paraId="7FA90382" w14:textId="77777777" w:rsidR="003942E9" w:rsidRPr="003942E9" w:rsidRDefault="003942E9" w:rsidP="003942E9">
      <w:pPr>
        <w:rPr>
          <w:rFonts w:asciiTheme="minorHAnsi" w:hAnsiTheme="minorHAnsi" w:cstheme="minorHAnsi"/>
          <w:b/>
          <w:bCs/>
          <w:color w:val="2F5496"/>
        </w:rPr>
      </w:pPr>
    </w:p>
    <w:p w14:paraId="1433D7FD" w14:textId="11F88672" w:rsidR="003942E9" w:rsidRDefault="003942E9" w:rsidP="003942E9">
      <w:pPr>
        <w:rPr>
          <w:rFonts w:asciiTheme="minorHAnsi" w:hAnsiTheme="minorHAnsi" w:cstheme="minorHAnsi"/>
        </w:rPr>
      </w:pPr>
      <w:r w:rsidRPr="003942E9">
        <w:rPr>
          <w:rFonts w:asciiTheme="minorHAnsi" w:hAnsiTheme="minorHAnsi" w:cstheme="minorHAnsi"/>
        </w:rPr>
        <w:t>Give a brief background of your career, capabilities and qualifications. You might like to use your elevator pitch. Begin with phrases like “friends would say that I…” or “I’m known for…”</w:t>
      </w:r>
    </w:p>
    <w:p w14:paraId="064A6C67" w14:textId="77777777" w:rsidR="003942E9" w:rsidRPr="003942E9" w:rsidRDefault="003942E9" w:rsidP="003942E9">
      <w:pPr>
        <w:rPr>
          <w:rFonts w:asciiTheme="minorHAnsi" w:hAnsiTheme="minorHAnsi" w:cstheme="minorHAnsi"/>
        </w:rPr>
      </w:pPr>
    </w:p>
    <w:p w14:paraId="23F1D456" w14:textId="702D6C9A" w:rsid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are your strengths?</w:t>
      </w:r>
    </w:p>
    <w:p w14:paraId="19AC5133" w14:textId="77777777" w:rsidR="003942E9" w:rsidRPr="003942E9" w:rsidRDefault="003942E9" w:rsidP="003942E9">
      <w:pPr>
        <w:rPr>
          <w:rFonts w:asciiTheme="minorHAnsi" w:hAnsiTheme="minorHAnsi" w:cstheme="minorHAnsi"/>
          <w:b/>
          <w:bCs/>
          <w:color w:val="2F5496"/>
        </w:rPr>
      </w:pPr>
    </w:p>
    <w:p w14:paraId="0F6BAF67" w14:textId="02B3D1BF" w:rsidR="003942E9" w:rsidRDefault="003942E9" w:rsidP="003942E9">
      <w:pPr>
        <w:rPr>
          <w:rFonts w:asciiTheme="minorHAnsi" w:hAnsiTheme="minorHAnsi" w:cstheme="minorHAnsi"/>
        </w:rPr>
      </w:pPr>
      <w:r w:rsidRPr="003942E9">
        <w:rPr>
          <w:rFonts w:asciiTheme="minorHAnsi" w:hAnsiTheme="minorHAnsi" w:cstheme="minorHAnsi"/>
        </w:rPr>
        <w:t>The interviewer wants to know if your strengths match the skills for the job and the company. Respond truthfully and with examples.</w:t>
      </w:r>
    </w:p>
    <w:p w14:paraId="4782330D" w14:textId="77777777" w:rsidR="003942E9" w:rsidRPr="003942E9" w:rsidRDefault="003942E9" w:rsidP="003942E9">
      <w:pPr>
        <w:rPr>
          <w:rFonts w:asciiTheme="minorHAnsi" w:hAnsiTheme="minorHAnsi" w:cstheme="minorHAnsi"/>
        </w:rPr>
      </w:pPr>
    </w:p>
    <w:p w14:paraId="3134B2D3" w14:textId="68ED4912"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are your weaknesses?</w:t>
      </w:r>
    </w:p>
    <w:p w14:paraId="72193617" w14:textId="77777777" w:rsidR="003942E9" w:rsidRPr="003942E9" w:rsidRDefault="003942E9" w:rsidP="003942E9">
      <w:pPr>
        <w:rPr>
          <w:rFonts w:asciiTheme="minorHAnsi" w:hAnsiTheme="minorHAnsi" w:cstheme="minorHAnsi"/>
          <w:b/>
          <w:bCs/>
        </w:rPr>
      </w:pPr>
    </w:p>
    <w:p w14:paraId="4DBD092A" w14:textId="22A1D496" w:rsidR="003942E9" w:rsidRDefault="003942E9" w:rsidP="003942E9">
      <w:pPr>
        <w:rPr>
          <w:rFonts w:asciiTheme="minorHAnsi" w:hAnsiTheme="minorHAnsi" w:cstheme="minorHAnsi"/>
        </w:rPr>
      </w:pPr>
      <w:r w:rsidRPr="003942E9">
        <w:rPr>
          <w:rFonts w:asciiTheme="minorHAnsi" w:hAnsiTheme="minorHAnsi" w:cstheme="minorHAnsi"/>
        </w:rPr>
        <w:t xml:space="preserve">This is difficult because no one is </w:t>
      </w:r>
      <w:del w:id="11" w:author="Rhys Baxter" w:date="2021-10-25T10:22:00Z">
        <w:r w:rsidRPr="003942E9" w:rsidDel="00665B57">
          <w:rPr>
            <w:rFonts w:asciiTheme="minorHAnsi" w:hAnsiTheme="minorHAnsi" w:cstheme="minorHAnsi"/>
          </w:rPr>
          <w:delText>perfect, and</w:delText>
        </w:r>
      </w:del>
      <w:ins w:id="12" w:author="Rhys Baxter" w:date="2021-10-25T10:22:00Z">
        <w:r w:rsidR="00665B57" w:rsidRPr="003942E9">
          <w:rPr>
            <w:rFonts w:asciiTheme="minorHAnsi" w:hAnsiTheme="minorHAnsi" w:cstheme="minorHAnsi"/>
          </w:rPr>
          <w:t>perfect and</w:t>
        </w:r>
      </w:ins>
      <w:r w:rsidRPr="003942E9">
        <w:rPr>
          <w:rFonts w:asciiTheme="minorHAnsi" w:hAnsiTheme="minorHAnsi" w:cstheme="minorHAnsi"/>
        </w:rPr>
        <w:t xml:space="preserve"> claiming to have no weakness may be counterproductive. In most cases, the interviewer wants to see that you’re aware of your skill gaps and are keen to improve, so respond with an example of how you’re trying to overcome your weaknesses, such as lack of experience. It is also helpful to choose a trait that can also be a strength. For example, having close attention to detail may mean it’s difficult for you to move onto new projects, but that your work is to a high standard.</w:t>
      </w:r>
    </w:p>
    <w:p w14:paraId="5C7D7D75" w14:textId="77777777" w:rsidR="003942E9" w:rsidRPr="003942E9" w:rsidRDefault="003942E9" w:rsidP="003942E9">
      <w:pPr>
        <w:rPr>
          <w:rFonts w:asciiTheme="minorHAnsi" w:hAnsiTheme="minorHAnsi" w:cstheme="minorHAnsi"/>
          <w:color w:val="2F5496"/>
        </w:rPr>
      </w:pPr>
    </w:p>
    <w:p w14:paraId="68157928" w14:textId="5542DDD9"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are your major achievements?</w:t>
      </w:r>
    </w:p>
    <w:p w14:paraId="0145C0B4" w14:textId="77777777" w:rsidR="003942E9" w:rsidRPr="003942E9" w:rsidRDefault="003942E9" w:rsidP="003942E9">
      <w:pPr>
        <w:rPr>
          <w:rFonts w:asciiTheme="minorHAnsi" w:hAnsiTheme="minorHAnsi" w:cstheme="minorHAnsi"/>
          <w:b/>
          <w:bCs/>
        </w:rPr>
      </w:pPr>
    </w:p>
    <w:p w14:paraId="3D7E979C" w14:textId="77777777" w:rsidR="003942E9" w:rsidRDefault="003942E9" w:rsidP="003942E9">
      <w:pPr>
        <w:rPr>
          <w:rFonts w:asciiTheme="minorHAnsi" w:hAnsiTheme="minorHAnsi" w:cstheme="minorHAnsi"/>
        </w:rPr>
      </w:pPr>
      <w:r w:rsidRPr="003942E9">
        <w:rPr>
          <w:rFonts w:asciiTheme="minorHAnsi" w:hAnsiTheme="minorHAnsi" w:cstheme="minorHAnsi"/>
        </w:rPr>
        <w:t>Don’t sell yourself short. Recall some of the achievements in your resumé. Remember the FAB approach and tell a story to illustrate the point.</w:t>
      </w:r>
      <w:r>
        <w:rPr>
          <w:rFonts w:asciiTheme="minorHAnsi" w:hAnsiTheme="minorHAnsi" w:cstheme="minorHAnsi"/>
        </w:rPr>
        <w:t xml:space="preserve"> </w:t>
      </w:r>
    </w:p>
    <w:p w14:paraId="3BCE3667" w14:textId="77777777" w:rsidR="003942E9" w:rsidRDefault="003942E9" w:rsidP="003942E9">
      <w:pPr>
        <w:rPr>
          <w:rFonts w:asciiTheme="minorHAnsi" w:hAnsiTheme="minorHAnsi" w:cstheme="minorHAnsi"/>
        </w:rPr>
      </w:pPr>
    </w:p>
    <w:p w14:paraId="18E97387" w14:textId="3C8B01BB"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What do you know about us and why do you want to join?</w:t>
      </w:r>
    </w:p>
    <w:p w14:paraId="25F949A1" w14:textId="77777777" w:rsidR="003942E9" w:rsidRDefault="003942E9" w:rsidP="003942E9">
      <w:pPr>
        <w:rPr>
          <w:rFonts w:asciiTheme="minorHAnsi" w:hAnsiTheme="minorHAnsi" w:cstheme="minorHAnsi"/>
        </w:rPr>
      </w:pPr>
    </w:p>
    <w:p w14:paraId="4F01CED8" w14:textId="7109F497" w:rsidR="003942E9" w:rsidRDefault="003942E9" w:rsidP="003942E9">
      <w:pPr>
        <w:rPr>
          <w:rFonts w:asciiTheme="minorHAnsi" w:hAnsiTheme="minorHAnsi" w:cstheme="minorHAnsi"/>
        </w:rPr>
      </w:pPr>
      <w:r w:rsidRPr="003942E9">
        <w:rPr>
          <w:rFonts w:asciiTheme="minorHAnsi" w:hAnsiTheme="minorHAnsi" w:cstheme="minorHAnsi"/>
        </w:rPr>
        <w:t>This is your opportunity to show them what you know about the company, what they do and what they value. Then, explain why you’re a good fit.</w:t>
      </w:r>
    </w:p>
    <w:p w14:paraId="17815668" w14:textId="77777777" w:rsidR="003942E9" w:rsidRPr="003942E9" w:rsidRDefault="003942E9" w:rsidP="003942E9">
      <w:pPr>
        <w:rPr>
          <w:rFonts w:asciiTheme="minorHAnsi" w:hAnsiTheme="minorHAnsi" w:cstheme="minorHAnsi"/>
        </w:rPr>
      </w:pPr>
    </w:p>
    <w:p w14:paraId="13691547" w14:textId="57DC914C" w:rsidR="003942E9" w:rsidRDefault="003942E9" w:rsidP="003942E9">
      <w:pPr>
        <w:rPr>
          <w:rFonts w:asciiTheme="minorHAnsi" w:hAnsiTheme="minorHAnsi" w:cstheme="minorHAnsi"/>
          <w:b/>
          <w:bCs/>
        </w:rPr>
      </w:pPr>
      <w:r w:rsidRPr="003942E9">
        <w:rPr>
          <w:rFonts w:asciiTheme="minorHAnsi" w:hAnsiTheme="minorHAnsi" w:cstheme="minorHAnsi"/>
          <w:b/>
          <w:bCs/>
          <w:color w:val="2F5496"/>
        </w:rPr>
        <w:t>Why did you leave your last job?</w:t>
      </w:r>
    </w:p>
    <w:p w14:paraId="43BEEF52" w14:textId="77777777" w:rsidR="003942E9" w:rsidRPr="003942E9" w:rsidRDefault="003942E9" w:rsidP="003942E9">
      <w:pPr>
        <w:rPr>
          <w:rFonts w:asciiTheme="minorHAnsi" w:hAnsiTheme="minorHAnsi" w:cstheme="minorHAnsi"/>
          <w:b/>
          <w:bCs/>
        </w:rPr>
      </w:pPr>
    </w:p>
    <w:p w14:paraId="4081575E" w14:textId="473B0507" w:rsidR="003942E9" w:rsidRDefault="003942E9" w:rsidP="003942E9">
      <w:pPr>
        <w:rPr>
          <w:rFonts w:asciiTheme="minorHAnsi" w:hAnsiTheme="minorHAnsi" w:cstheme="minorHAnsi"/>
        </w:rPr>
      </w:pPr>
      <w:r w:rsidRPr="003942E9">
        <w:rPr>
          <w:rFonts w:asciiTheme="minorHAnsi" w:hAnsiTheme="minorHAnsi" w:cstheme="minorHAnsi"/>
        </w:rPr>
        <w:t xml:space="preserve">Keep the reasons for leaving your last job positive, such as “There was a </w:t>
      </w:r>
      <w:proofErr w:type="gramStart"/>
      <w:r w:rsidRPr="003942E9">
        <w:rPr>
          <w:rFonts w:asciiTheme="minorHAnsi" w:hAnsiTheme="minorHAnsi" w:cstheme="minorHAnsi"/>
        </w:rPr>
        <w:t>restructure</w:t>
      </w:r>
      <w:proofErr w:type="gramEnd"/>
      <w:r w:rsidRPr="003942E9">
        <w:rPr>
          <w:rFonts w:asciiTheme="minorHAnsi" w:hAnsiTheme="minorHAnsi" w:cstheme="minorHAnsi"/>
        </w:rPr>
        <w:t xml:space="preserve"> and my department was affected”. Other reasons may focus on your career goals, such as “I was looking for career growth which wasn’t available”.</w:t>
      </w:r>
      <w:r>
        <w:rPr>
          <w:rFonts w:asciiTheme="minorHAnsi" w:hAnsiTheme="minorHAnsi" w:cstheme="minorHAnsi"/>
        </w:rPr>
        <w:t xml:space="preserve"> </w:t>
      </w:r>
      <w:r w:rsidRPr="003942E9">
        <w:rPr>
          <w:rFonts w:asciiTheme="minorHAnsi" w:hAnsiTheme="minorHAnsi" w:cstheme="minorHAnsi"/>
        </w:rPr>
        <w:t>Remember, never say anything negative about your past job, employer or colleagues.</w:t>
      </w:r>
    </w:p>
    <w:p w14:paraId="3E3CAA92" w14:textId="678A7A3B" w:rsidR="003942E9" w:rsidRDefault="003942E9">
      <w:pPr>
        <w:rPr>
          <w:rFonts w:asciiTheme="minorHAnsi" w:hAnsiTheme="minorHAnsi" w:cstheme="minorHAnsi"/>
        </w:rPr>
      </w:pPr>
      <w:r>
        <w:rPr>
          <w:rFonts w:asciiTheme="minorHAnsi" w:hAnsiTheme="minorHAnsi" w:cstheme="minorHAnsi"/>
        </w:rPr>
        <w:br w:type="page"/>
      </w:r>
    </w:p>
    <w:p w14:paraId="436D9C87" w14:textId="77777777" w:rsidR="003942E9" w:rsidRDefault="003942E9" w:rsidP="003942E9">
      <w:pPr>
        <w:pStyle w:val="Heading2"/>
      </w:pPr>
      <w:r>
        <w:lastRenderedPageBreak/>
        <w:t xml:space="preserve">Activity to practice </w:t>
      </w:r>
    </w:p>
    <w:p w14:paraId="5F1AAE00" w14:textId="77777777" w:rsidR="003942E9" w:rsidRPr="003942E9" w:rsidRDefault="003942E9" w:rsidP="003942E9"/>
    <w:p w14:paraId="1D92105E" w14:textId="77777777" w:rsidR="003942E9" w:rsidRDefault="003942E9" w:rsidP="003942E9">
      <w:pPr>
        <w:rPr>
          <w:rFonts w:asciiTheme="majorHAnsi" w:hAnsiTheme="majorHAnsi" w:cstheme="majorHAnsi"/>
          <w:color w:val="2F5496"/>
          <w:sz w:val="40"/>
          <w:szCs w:val="40"/>
        </w:rPr>
      </w:pPr>
      <w:r>
        <w:rPr>
          <w:rFonts w:asciiTheme="majorHAnsi" w:hAnsiTheme="majorHAnsi" w:cstheme="majorHAnsi"/>
          <w:color w:val="2F5496"/>
          <w:sz w:val="40"/>
          <w:szCs w:val="40"/>
        </w:rPr>
        <w:t>General interview questions</w:t>
      </w:r>
    </w:p>
    <w:p w14:paraId="468013FB" w14:textId="3474752D" w:rsidR="003942E9" w:rsidRDefault="003942E9" w:rsidP="003942E9">
      <w:pPr>
        <w:rPr>
          <w:rFonts w:asciiTheme="minorHAnsi" w:hAnsiTheme="minorHAnsi" w:cstheme="minorHAnsi"/>
        </w:rPr>
      </w:pPr>
    </w:p>
    <w:p w14:paraId="72C0004F" w14:textId="4AD8C30C" w:rsidR="003942E9" w:rsidRDefault="003942E9" w:rsidP="003942E9">
      <w:pPr>
        <w:rPr>
          <w:rFonts w:asciiTheme="minorHAnsi" w:hAnsiTheme="minorHAnsi" w:cstheme="minorHAnsi"/>
        </w:rPr>
      </w:pPr>
    </w:p>
    <w:p w14:paraId="4EE99D1D" w14:textId="763BC8FA" w:rsid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Other common questions</w:t>
      </w:r>
    </w:p>
    <w:p w14:paraId="6E9A0D56" w14:textId="77777777" w:rsidR="003942E9" w:rsidRPr="003942E9" w:rsidRDefault="003942E9" w:rsidP="003942E9">
      <w:pPr>
        <w:rPr>
          <w:rFonts w:asciiTheme="minorHAnsi" w:hAnsiTheme="minorHAnsi" w:cstheme="minorHAnsi"/>
          <w:b/>
          <w:bCs/>
          <w:color w:val="2F5496"/>
        </w:rPr>
      </w:pPr>
    </w:p>
    <w:p w14:paraId="733D3454" w14:textId="10519856" w:rsidR="003942E9" w:rsidRPr="003942E9" w:rsidRDefault="003942E9" w:rsidP="003942E9">
      <w:pPr>
        <w:pStyle w:val="ListParagraph"/>
        <w:numPr>
          <w:ilvl w:val="0"/>
          <w:numId w:val="13"/>
        </w:numPr>
        <w:rPr>
          <w:rFonts w:cstheme="minorHAnsi"/>
        </w:rPr>
      </w:pPr>
      <w:r w:rsidRPr="003942E9">
        <w:rPr>
          <w:rFonts w:cstheme="minorHAnsi"/>
        </w:rPr>
        <w:t>What do you see yourself doing in five to ten years from now?</w:t>
      </w:r>
    </w:p>
    <w:p w14:paraId="0E0D6FB5" w14:textId="37AF3B9C" w:rsidR="003942E9" w:rsidRPr="003942E9" w:rsidRDefault="003942E9" w:rsidP="003942E9">
      <w:pPr>
        <w:pStyle w:val="ListParagraph"/>
        <w:numPr>
          <w:ilvl w:val="0"/>
          <w:numId w:val="13"/>
        </w:numPr>
        <w:rPr>
          <w:rFonts w:cstheme="minorHAnsi"/>
        </w:rPr>
      </w:pPr>
      <w:r w:rsidRPr="003942E9">
        <w:rPr>
          <w:rFonts w:cstheme="minorHAnsi"/>
        </w:rPr>
        <w:t>What aspects of your last job did you enjoy the most/least?</w:t>
      </w:r>
    </w:p>
    <w:p w14:paraId="34832987" w14:textId="7018E5A7" w:rsidR="003942E9" w:rsidRPr="003942E9" w:rsidRDefault="003942E9" w:rsidP="003942E9">
      <w:pPr>
        <w:pStyle w:val="ListParagraph"/>
        <w:numPr>
          <w:ilvl w:val="0"/>
          <w:numId w:val="13"/>
        </w:numPr>
        <w:rPr>
          <w:rFonts w:cstheme="minorHAnsi"/>
        </w:rPr>
      </w:pPr>
      <w:r w:rsidRPr="003942E9">
        <w:rPr>
          <w:rFonts w:cstheme="minorHAnsi"/>
        </w:rPr>
        <w:t>What were your specific responsibilities?</w:t>
      </w:r>
    </w:p>
    <w:p w14:paraId="26DCF16B" w14:textId="5ABBEC23" w:rsidR="003942E9" w:rsidRPr="003942E9" w:rsidRDefault="003942E9" w:rsidP="003942E9">
      <w:pPr>
        <w:pStyle w:val="ListParagraph"/>
        <w:numPr>
          <w:ilvl w:val="0"/>
          <w:numId w:val="13"/>
        </w:numPr>
        <w:rPr>
          <w:rFonts w:cstheme="minorHAnsi"/>
        </w:rPr>
      </w:pPr>
      <w:r w:rsidRPr="003942E9">
        <w:rPr>
          <w:rFonts w:cstheme="minorHAnsi"/>
        </w:rPr>
        <w:t>Why have you been out of work so long?</w:t>
      </w:r>
    </w:p>
    <w:p w14:paraId="05265364" w14:textId="304C2EE7" w:rsidR="003942E9" w:rsidRPr="003942E9" w:rsidRDefault="003942E9" w:rsidP="003942E9">
      <w:pPr>
        <w:pStyle w:val="ListParagraph"/>
        <w:numPr>
          <w:ilvl w:val="0"/>
          <w:numId w:val="13"/>
        </w:numPr>
        <w:rPr>
          <w:rFonts w:cstheme="minorHAnsi"/>
        </w:rPr>
      </w:pPr>
      <w:r w:rsidRPr="003942E9">
        <w:rPr>
          <w:rFonts w:cstheme="minorHAnsi"/>
        </w:rPr>
        <w:t>Why have you changed jobs?</w:t>
      </w:r>
    </w:p>
    <w:p w14:paraId="2A59DBAD" w14:textId="0339F8C1" w:rsidR="003942E9" w:rsidRPr="003942E9" w:rsidRDefault="003942E9" w:rsidP="003942E9">
      <w:pPr>
        <w:pStyle w:val="ListParagraph"/>
        <w:numPr>
          <w:ilvl w:val="0"/>
          <w:numId w:val="13"/>
        </w:numPr>
        <w:rPr>
          <w:rFonts w:cstheme="minorHAnsi"/>
        </w:rPr>
      </w:pPr>
      <w:r w:rsidRPr="003942E9">
        <w:rPr>
          <w:rFonts w:cstheme="minorHAnsi"/>
        </w:rPr>
        <w:t>What do you do in your spare time?</w:t>
      </w:r>
    </w:p>
    <w:p w14:paraId="544D461A" w14:textId="0566574A" w:rsidR="003942E9" w:rsidRPr="003942E9" w:rsidRDefault="003942E9" w:rsidP="003942E9">
      <w:pPr>
        <w:pStyle w:val="ListParagraph"/>
        <w:numPr>
          <w:ilvl w:val="0"/>
          <w:numId w:val="13"/>
        </w:numPr>
        <w:rPr>
          <w:rFonts w:cstheme="minorHAnsi"/>
        </w:rPr>
      </w:pPr>
      <w:r w:rsidRPr="003942E9">
        <w:rPr>
          <w:rFonts w:cstheme="minorHAnsi"/>
        </w:rPr>
        <w:t>What motivates you?</w:t>
      </w:r>
    </w:p>
    <w:p w14:paraId="33872D83" w14:textId="2FF424B9" w:rsidR="003942E9" w:rsidRPr="003942E9" w:rsidRDefault="003942E9" w:rsidP="003942E9">
      <w:pPr>
        <w:pStyle w:val="ListParagraph"/>
        <w:numPr>
          <w:ilvl w:val="0"/>
          <w:numId w:val="13"/>
        </w:numPr>
        <w:rPr>
          <w:rFonts w:cstheme="minorHAnsi"/>
        </w:rPr>
      </w:pPr>
      <w:r w:rsidRPr="003942E9">
        <w:rPr>
          <w:rFonts w:cstheme="minorHAnsi"/>
        </w:rPr>
        <w:t>In what environment do you work best?</w:t>
      </w:r>
    </w:p>
    <w:p w14:paraId="63E9BACD" w14:textId="3F1BF1F5" w:rsidR="003942E9" w:rsidRPr="003942E9" w:rsidRDefault="003942E9" w:rsidP="003942E9">
      <w:pPr>
        <w:pStyle w:val="ListParagraph"/>
        <w:numPr>
          <w:ilvl w:val="0"/>
          <w:numId w:val="13"/>
        </w:numPr>
        <w:rPr>
          <w:rFonts w:cstheme="minorHAnsi"/>
        </w:rPr>
      </w:pPr>
      <w:r w:rsidRPr="003942E9">
        <w:rPr>
          <w:rFonts w:cstheme="minorHAnsi"/>
        </w:rPr>
        <w:t>What were some of the problems in your last job and how did you handle them?</w:t>
      </w:r>
    </w:p>
    <w:p w14:paraId="18B03DDD" w14:textId="50F940D8" w:rsidR="003942E9" w:rsidRPr="003942E9" w:rsidRDefault="003942E9" w:rsidP="003942E9">
      <w:pPr>
        <w:pStyle w:val="ListParagraph"/>
        <w:numPr>
          <w:ilvl w:val="0"/>
          <w:numId w:val="13"/>
        </w:numPr>
        <w:rPr>
          <w:rFonts w:cstheme="minorHAnsi"/>
        </w:rPr>
      </w:pPr>
      <w:r w:rsidRPr="003942E9">
        <w:rPr>
          <w:rFonts w:cstheme="minorHAnsi"/>
        </w:rPr>
        <w:t>What attracted you to this job?</w:t>
      </w:r>
    </w:p>
    <w:p w14:paraId="3C4216A3" w14:textId="08986293" w:rsidR="003942E9" w:rsidRPr="003942E9" w:rsidRDefault="003942E9" w:rsidP="003942E9">
      <w:pPr>
        <w:pStyle w:val="ListParagraph"/>
        <w:numPr>
          <w:ilvl w:val="0"/>
          <w:numId w:val="13"/>
        </w:numPr>
        <w:rPr>
          <w:rFonts w:cstheme="minorHAnsi"/>
        </w:rPr>
      </w:pPr>
      <w:r w:rsidRPr="003942E9">
        <w:rPr>
          <w:rFonts w:cstheme="minorHAnsi"/>
        </w:rPr>
        <w:t>Why do you think you’re the best person for this job?</w:t>
      </w:r>
    </w:p>
    <w:p w14:paraId="4E6B2C67" w14:textId="7B55F9B1" w:rsidR="003942E9" w:rsidRPr="003942E9" w:rsidRDefault="003942E9" w:rsidP="003942E9">
      <w:pPr>
        <w:pStyle w:val="ListParagraph"/>
        <w:numPr>
          <w:ilvl w:val="0"/>
          <w:numId w:val="13"/>
        </w:numPr>
        <w:rPr>
          <w:rFonts w:cstheme="minorHAnsi"/>
        </w:rPr>
      </w:pPr>
      <w:r w:rsidRPr="003942E9">
        <w:rPr>
          <w:rFonts w:cstheme="minorHAnsi"/>
        </w:rPr>
        <w:t>What sort of people do you like to work with?</w:t>
      </w:r>
    </w:p>
    <w:p w14:paraId="0093464F" w14:textId="6DD1E8E1" w:rsidR="003942E9" w:rsidRPr="003942E9" w:rsidRDefault="003942E9" w:rsidP="003942E9">
      <w:pPr>
        <w:pStyle w:val="ListParagraph"/>
        <w:numPr>
          <w:ilvl w:val="0"/>
          <w:numId w:val="13"/>
        </w:numPr>
        <w:rPr>
          <w:rFonts w:cstheme="minorHAnsi"/>
        </w:rPr>
      </w:pPr>
      <w:r w:rsidRPr="003942E9">
        <w:rPr>
          <w:rFonts w:cstheme="minorHAnsi"/>
        </w:rPr>
        <w:t>What training have you had?</w:t>
      </w:r>
    </w:p>
    <w:p w14:paraId="2CFD04D7" w14:textId="32C9C520" w:rsidR="003942E9" w:rsidRPr="003942E9" w:rsidRDefault="003942E9" w:rsidP="003942E9">
      <w:pPr>
        <w:pStyle w:val="ListParagraph"/>
        <w:numPr>
          <w:ilvl w:val="0"/>
          <w:numId w:val="13"/>
        </w:numPr>
        <w:rPr>
          <w:rFonts w:cstheme="minorHAnsi"/>
        </w:rPr>
      </w:pPr>
      <w:r w:rsidRPr="003942E9">
        <w:rPr>
          <w:rFonts w:cstheme="minorHAnsi"/>
        </w:rPr>
        <w:t>What salary are you looking for? What were you earning in your last job?</w:t>
      </w:r>
    </w:p>
    <w:p w14:paraId="01AF722B" w14:textId="6077E9B0" w:rsidR="003942E9" w:rsidRPr="003942E9" w:rsidRDefault="003942E9" w:rsidP="003942E9">
      <w:pPr>
        <w:pStyle w:val="ListParagraph"/>
        <w:numPr>
          <w:ilvl w:val="0"/>
          <w:numId w:val="13"/>
        </w:numPr>
        <w:rPr>
          <w:rFonts w:cstheme="minorHAnsi"/>
        </w:rPr>
      </w:pPr>
      <w:r w:rsidRPr="003942E9">
        <w:rPr>
          <w:rFonts w:cstheme="minorHAnsi"/>
        </w:rPr>
        <w:t>What did you learn in your previous job?</w:t>
      </w:r>
    </w:p>
    <w:p w14:paraId="42BB943B" w14:textId="66D4B7E2" w:rsidR="003942E9" w:rsidRPr="003942E9" w:rsidRDefault="003942E9" w:rsidP="003942E9">
      <w:pPr>
        <w:pStyle w:val="ListParagraph"/>
        <w:numPr>
          <w:ilvl w:val="0"/>
          <w:numId w:val="13"/>
        </w:numPr>
        <w:rPr>
          <w:rFonts w:cstheme="minorHAnsi"/>
        </w:rPr>
      </w:pPr>
      <w:r w:rsidRPr="003942E9">
        <w:rPr>
          <w:rFonts w:cstheme="minorHAnsi"/>
        </w:rPr>
        <w:t>If we called your last employer, what would they say about you?</w:t>
      </w:r>
    </w:p>
    <w:p w14:paraId="78BF7002" w14:textId="01385C36" w:rsidR="003942E9" w:rsidRDefault="003942E9" w:rsidP="003942E9">
      <w:pPr>
        <w:pStyle w:val="ListParagraph"/>
        <w:numPr>
          <w:ilvl w:val="0"/>
          <w:numId w:val="13"/>
        </w:numPr>
        <w:rPr>
          <w:rFonts w:cstheme="minorHAnsi"/>
        </w:rPr>
      </w:pPr>
      <w:r w:rsidRPr="003942E9">
        <w:rPr>
          <w:rFonts w:cstheme="minorHAnsi"/>
        </w:rPr>
        <w:t>Do you have any questions for me?</w:t>
      </w:r>
    </w:p>
    <w:p w14:paraId="62DDCFE7" w14:textId="727DBBFD" w:rsidR="003942E9" w:rsidRDefault="003942E9" w:rsidP="003942E9">
      <w:pPr>
        <w:rPr>
          <w:rFonts w:cstheme="minorHAnsi"/>
        </w:rPr>
      </w:pPr>
    </w:p>
    <w:p w14:paraId="5CA1C867" w14:textId="4591FC0C" w:rsidR="003942E9" w:rsidRDefault="003942E9">
      <w:pPr>
        <w:rPr>
          <w:rFonts w:cstheme="minorHAnsi"/>
        </w:rPr>
      </w:pPr>
      <w:r>
        <w:rPr>
          <w:rFonts w:cstheme="minorHAnsi"/>
        </w:rPr>
        <w:br w:type="page"/>
      </w:r>
    </w:p>
    <w:p w14:paraId="066243F4" w14:textId="543C64B0" w:rsidR="003942E9" w:rsidRDefault="003942E9" w:rsidP="003942E9">
      <w:pPr>
        <w:pStyle w:val="Heading2"/>
      </w:pPr>
      <w:r>
        <w:lastRenderedPageBreak/>
        <w:t>Responding to</w:t>
      </w:r>
    </w:p>
    <w:p w14:paraId="02D59F17" w14:textId="77777777" w:rsidR="003942E9" w:rsidRPr="003942E9" w:rsidRDefault="003942E9" w:rsidP="003942E9"/>
    <w:p w14:paraId="5844F8B7" w14:textId="0193C25C" w:rsidR="003942E9" w:rsidRDefault="003942E9" w:rsidP="003942E9">
      <w:pPr>
        <w:rPr>
          <w:rFonts w:asciiTheme="majorHAnsi" w:hAnsiTheme="majorHAnsi" w:cstheme="majorHAnsi"/>
          <w:color w:val="2F5496"/>
          <w:sz w:val="40"/>
          <w:szCs w:val="40"/>
        </w:rPr>
      </w:pPr>
      <w:r>
        <w:rPr>
          <w:rFonts w:asciiTheme="majorHAnsi" w:hAnsiTheme="majorHAnsi" w:cstheme="majorHAnsi"/>
          <w:color w:val="2F5496"/>
          <w:sz w:val="40"/>
          <w:szCs w:val="40"/>
        </w:rPr>
        <w:t>Behavioural-based questions</w:t>
      </w:r>
    </w:p>
    <w:p w14:paraId="0B964A47" w14:textId="77777777" w:rsidR="003942E9" w:rsidRDefault="003942E9" w:rsidP="003942E9">
      <w:pPr>
        <w:rPr>
          <w:rFonts w:asciiTheme="majorHAnsi" w:hAnsiTheme="majorHAnsi" w:cstheme="majorHAnsi"/>
          <w:color w:val="2F5496"/>
          <w:sz w:val="40"/>
          <w:szCs w:val="40"/>
        </w:rPr>
      </w:pPr>
    </w:p>
    <w:p w14:paraId="60809829" w14:textId="77777777" w:rsidR="003942E9" w:rsidRPr="003942E9" w:rsidRDefault="003942E9" w:rsidP="003942E9">
      <w:pPr>
        <w:rPr>
          <w:rFonts w:asciiTheme="minorHAnsi" w:hAnsiTheme="minorHAnsi" w:cstheme="minorHAnsi"/>
        </w:rPr>
      </w:pPr>
      <w:r w:rsidRPr="003942E9">
        <w:rPr>
          <w:rFonts w:asciiTheme="minorHAnsi" w:hAnsiTheme="minorHAnsi" w:cstheme="minorHAnsi"/>
        </w:rPr>
        <w:t>Behavioural-based interview questions describe a situation. asks you to talk about a similar situation in your past and explores how you addressed it. The aim is to see what you learned from your mistakes or what you’d do differently next time. Using</w:t>
      </w:r>
    </w:p>
    <w:p w14:paraId="405A5621" w14:textId="71F18516" w:rsidR="003942E9" w:rsidRDefault="003942E9" w:rsidP="003942E9">
      <w:pPr>
        <w:rPr>
          <w:rFonts w:asciiTheme="minorHAnsi" w:hAnsiTheme="minorHAnsi" w:cstheme="minorHAnsi"/>
        </w:rPr>
      </w:pPr>
      <w:r w:rsidRPr="003942E9">
        <w:rPr>
          <w:rFonts w:asciiTheme="minorHAnsi" w:hAnsiTheme="minorHAnsi" w:cstheme="minorHAnsi"/>
        </w:rPr>
        <w:t>this technique stops applicants giving practiced answers while helping the interviewer assess whether you’re suited to the job.</w:t>
      </w:r>
    </w:p>
    <w:p w14:paraId="598B8A63" w14:textId="77777777" w:rsidR="003942E9" w:rsidRPr="003942E9" w:rsidRDefault="003942E9" w:rsidP="003942E9">
      <w:pPr>
        <w:rPr>
          <w:rFonts w:asciiTheme="minorHAnsi" w:hAnsiTheme="minorHAnsi" w:cstheme="minorHAnsi"/>
        </w:rPr>
      </w:pPr>
    </w:p>
    <w:p w14:paraId="64A705C7" w14:textId="77777777" w:rsidR="003942E9" w:rsidRPr="003942E9" w:rsidRDefault="003942E9" w:rsidP="003942E9">
      <w:pPr>
        <w:rPr>
          <w:rFonts w:asciiTheme="minorHAnsi" w:hAnsiTheme="minorHAnsi" w:cstheme="minorHAnsi"/>
        </w:rPr>
      </w:pPr>
      <w:r w:rsidRPr="003942E9">
        <w:rPr>
          <w:rFonts w:asciiTheme="minorHAnsi" w:hAnsiTheme="minorHAnsi" w:cstheme="minorHAnsi"/>
        </w:rPr>
        <w:t>To prepare, you can use the STAR method below.</w:t>
      </w:r>
    </w:p>
    <w:p w14:paraId="5AC51093" w14:textId="77777777" w:rsidR="003942E9" w:rsidRDefault="003942E9" w:rsidP="003942E9">
      <w:pPr>
        <w:rPr>
          <w:rFonts w:asciiTheme="minorHAnsi" w:hAnsiTheme="minorHAnsi" w:cstheme="minorHAnsi"/>
        </w:rPr>
      </w:pPr>
    </w:p>
    <w:p w14:paraId="7695A2AB" w14:textId="5948D94C"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Situation</w:t>
      </w:r>
    </w:p>
    <w:p w14:paraId="571B98E6" w14:textId="77777777" w:rsidR="003942E9" w:rsidRDefault="003942E9" w:rsidP="003942E9">
      <w:pPr>
        <w:rPr>
          <w:rFonts w:asciiTheme="minorHAnsi" w:hAnsiTheme="minorHAnsi" w:cstheme="minorHAnsi"/>
        </w:rPr>
      </w:pPr>
    </w:p>
    <w:p w14:paraId="658E723B" w14:textId="5519BAAE" w:rsidR="003942E9" w:rsidRPr="003942E9" w:rsidRDefault="003942E9" w:rsidP="003942E9">
      <w:pPr>
        <w:rPr>
          <w:rFonts w:asciiTheme="minorHAnsi" w:hAnsiTheme="minorHAnsi" w:cstheme="minorHAnsi"/>
        </w:rPr>
      </w:pPr>
      <w:r w:rsidRPr="003942E9">
        <w:rPr>
          <w:rFonts w:asciiTheme="minorHAnsi" w:hAnsiTheme="minorHAnsi" w:cstheme="minorHAnsi"/>
        </w:rPr>
        <w:t>Describe the specific event or situation you were in...</w:t>
      </w:r>
    </w:p>
    <w:p w14:paraId="2FCF9B5C" w14:textId="77777777" w:rsidR="003942E9" w:rsidRDefault="003942E9" w:rsidP="003942E9">
      <w:pPr>
        <w:rPr>
          <w:rFonts w:asciiTheme="minorHAnsi" w:hAnsiTheme="minorHAnsi" w:cstheme="minorHAnsi"/>
        </w:rPr>
      </w:pPr>
    </w:p>
    <w:p w14:paraId="24C121DE" w14:textId="58C59AC7"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Task</w:t>
      </w:r>
    </w:p>
    <w:p w14:paraId="5CC7819D" w14:textId="77777777" w:rsidR="003942E9" w:rsidRDefault="003942E9" w:rsidP="003942E9">
      <w:pPr>
        <w:rPr>
          <w:rFonts w:asciiTheme="minorHAnsi" w:hAnsiTheme="minorHAnsi" w:cstheme="minorHAnsi"/>
        </w:rPr>
      </w:pPr>
    </w:p>
    <w:p w14:paraId="203D12B9" w14:textId="4A87F4CF" w:rsidR="003942E9" w:rsidRPr="003942E9" w:rsidRDefault="003942E9" w:rsidP="003942E9">
      <w:pPr>
        <w:rPr>
          <w:rFonts w:asciiTheme="minorHAnsi" w:hAnsiTheme="minorHAnsi" w:cstheme="minorHAnsi"/>
        </w:rPr>
      </w:pPr>
      <w:r w:rsidRPr="003942E9">
        <w:rPr>
          <w:rFonts w:asciiTheme="minorHAnsi" w:hAnsiTheme="minorHAnsi" w:cstheme="minorHAnsi"/>
        </w:rPr>
        <w:t>Or the task you needed to achieve. This can be from a previous job, volunteer experience or anything else.</w:t>
      </w:r>
    </w:p>
    <w:p w14:paraId="4174F5CE" w14:textId="77777777" w:rsidR="003942E9" w:rsidRDefault="003942E9" w:rsidP="003942E9">
      <w:pPr>
        <w:rPr>
          <w:rFonts w:asciiTheme="minorHAnsi" w:hAnsiTheme="minorHAnsi" w:cstheme="minorHAnsi"/>
        </w:rPr>
      </w:pPr>
    </w:p>
    <w:p w14:paraId="62040B36" w14:textId="6CC44AC2"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Action you took</w:t>
      </w:r>
    </w:p>
    <w:p w14:paraId="7D451397" w14:textId="77777777" w:rsidR="003942E9" w:rsidRDefault="003942E9" w:rsidP="003942E9">
      <w:pPr>
        <w:rPr>
          <w:rFonts w:asciiTheme="minorHAnsi" w:hAnsiTheme="minorHAnsi" w:cstheme="minorHAnsi"/>
        </w:rPr>
      </w:pPr>
    </w:p>
    <w:p w14:paraId="502F05CF" w14:textId="3F06A718" w:rsidR="003942E9" w:rsidRPr="003942E9" w:rsidRDefault="003942E9" w:rsidP="003942E9">
      <w:pPr>
        <w:rPr>
          <w:rFonts w:asciiTheme="minorHAnsi" w:hAnsiTheme="minorHAnsi" w:cstheme="minorHAnsi"/>
        </w:rPr>
      </w:pPr>
      <w:r w:rsidRPr="003942E9">
        <w:rPr>
          <w:rFonts w:asciiTheme="minorHAnsi" w:hAnsiTheme="minorHAnsi" w:cstheme="minorHAnsi"/>
        </w:rPr>
        <w:t>Describe the action you took.</w:t>
      </w:r>
    </w:p>
    <w:p w14:paraId="460751C5" w14:textId="77777777" w:rsidR="003942E9" w:rsidRDefault="003942E9" w:rsidP="003942E9">
      <w:pPr>
        <w:rPr>
          <w:rFonts w:asciiTheme="minorHAnsi" w:hAnsiTheme="minorHAnsi" w:cstheme="minorHAnsi"/>
        </w:rPr>
      </w:pPr>
    </w:p>
    <w:p w14:paraId="36FEC552" w14:textId="5E0D79D2" w:rsidR="003942E9" w:rsidRPr="003942E9" w:rsidRDefault="003942E9" w:rsidP="003942E9">
      <w:pPr>
        <w:rPr>
          <w:rFonts w:asciiTheme="minorHAnsi" w:hAnsiTheme="minorHAnsi" w:cstheme="minorHAnsi"/>
          <w:b/>
          <w:bCs/>
          <w:color w:val="2F5496"/>
        </w:rPr>
      </w:pPr>
      <w:r w:rsidRPr="003942E9">
        <w:rPr>
          <w:rFonts w:asciiTheme="minorHAnsi" w:hAnsiTheme="minorHAnsi" w:cstheme="minorHAnsi"/>
          <w:b/>
          <w:bCs/>
          <w:color w:val="2F5496"/>
        </w:rPr>
        <w:t>Results you achieved</w:t>
      </w:r>
    </w:p>
    <w:p w14:paraId="12BC7F43" w14:textId="77777777" w:rsidR="003942E9" w:rsidRDefault="003942E9" w:rsidP="003942E9">
      <w:pPr>
        <w:rPr>
          <w:rFonts w:asciiTheme="minorHAnsi" w:hAnsiTheme="minorHAnsi" w:cstheme="minorHAnsi"/>
        </w:rPr>
      </w:pPr>
    </w:p>
    <w:p w14:paraId="66E49C93" w14:textId="21D8BC4C" w:rsidR="003942E9" w:rsidRPr="003942E9" w:rsidRDefault="003942E9" w:rsidP="003942E9">
      <w:pPr>
        <w:rPr>
          <w:rFonts w:asciiTheme="minorHAnsi" w:hAnsiTheme="minorHAnsi" w:cstheme="minorHAnsi"/>
        </w:rPr>
      </w:pPr>
      <w:r w:rsidRPr="003942E9">
        <w:rPr>
          <w:rFonts w:asciiTheme="minorHAnsi" w:hAnsiTheme="minorHAnsi" w:cstheme="minorHAnsi"/>
        </w:rPr>
        <w:t>What did you achieve?</w:t>
      </w:r>
    </w:p>
    <w:p w14:paraId="71FB6066" w14:textId="77777777" w:rsidR="003942E9" w:rsidRDefault="003942E9" w:rsidP="003942E9">
      <w:pPr>
        <w:rPr>
          <w:rFonts w:asciiTheme="minorHAnsi" w:hAnsiTheme="minorHAnsi" w:cstheme="minorHAnsi"/>
        </w:rPr>
      </w:pPr>
      <w:r w:rsidRPr="003942E9">
        <w:rPr>
          <w:rFonts w:asciiTheme="minorHAnsi" w:hAnsiTheme="minorHAnsi" w:cstheme="minorHAnsi"/>
        </w:rPr>
        <w:t xml:space="preserve">How did you contribute to the company? </w:t>
      </w:r>
    </w:p>
    <w:p w14:paraId="6B579FAC" w14:textId="6C7C2745" w:rsidR="003942E9" w:rsidRPr="003942E9" w:rsidRDefault="003942E9" w:rsidP="003942E9">
      <w:pPr>
        <w:rPr>
          <w:rFonts w:asciiTheme="minorHAnsi" w:hAnsiTheme="minorHAnsi" w:cstheme="minorHAnsi"/>
        </w:rPr>
      </w:pPr>
      <w:r w:rsidRPr="003942E9">
        <w:rPr>
          <w:rFonts w:asciiTheme="minorHAnsi" w:hAnsiTheme="minorHAnsi" w:cstheme="minorHAnsi"/>
        </w:rPr>
        <w:t>What did you learn?</w:t>
      </w:r>
    </w:p>
    <w:p w14:paraId="59A5AF6A" w14:textId="77777777" w:rsidR="003942E9" w:rsidRDefault="003942E9" w:rsidP="003942E9">
      <w:pPr>
        <w:rPr>
          <w:rFonts w:asciiTheme="minorHAnsi" w:hAnsiTheme="minorHAnsi" w:cstheme="minorHAnsi"/>
        </w:rPr>
      </w:pPr>
    </w:p>
    <w:p w14:paraId="1B957562" w14:textId="53AE1D45" w:rsidR="003942E9" w:rsidRPr="003942E9" w:rsidRDefault="003942E9" w:rsidP="003942E9">
      <w:pPr>
        <w:rPr>
          <w:rFonts w:asciiTheme="minorHAnsi" w:hAnsiTheme="minorHAnsi" w:cstheme="minorHAnsi"/>
        </w:rPr>
      </w:pPr>
      <w:r w:rsidRPr="003942E9">
        <w:rPr>
          <w:rFonts w:asciiTheme="minorHAnsi" w:hAnsiTheme="minorHAnsi" w:cstheme="minorHAnsi"/>
        </w:rPr>
        <w:t>Try to provide a measurable result.</w:t>
      </w:r>
    </w:p>
    <w:p w14:paraId="00C9E357" w14:textId="77777777" w:rsidR="003942E9" w:rsidRDefault="003942E9" w:rsidP="003942E9">
      <w:pPr>
        <w:rPr>
          <w:rFonts w:asciiTheme="minorHAnsi" w:hAnsiTheme="minorHAnsi" w:cstheme="minorHAnsi"/>
        </w:rPr>
      </w:pPr>
    </w:p>
    <w:p w14:paraId="4FC4F9A8" w14:textId="065C2D61" w:rsidR="003942E9" w:rsidRPr="003942E9" w:rsidRDefault="003942E9" w:rsidP="003942E9">
      <w:pPr>
        <w:rPr>
          <w:rFonts w:asciiTheme="minorHAnsi" w:hAnsiTheme="minorHAnsi" w:cstheme="minorHAnsi"/>
        </w:rPr>
      </w:pPr>
      <w:r w:rsidRPr="003942E9">
        <w:rPr>
          <w:rFonts w:asciiTheme="minorHAnsi" w:hAnsiTheme="minorHAnsi" w:cstheme="minorHAnsi"/>
        </w:rPr>
        <w:t xml:space="preserve">Remember, the purpose of the interview is to determine how you’ll perform in certain situations. </w:t>
      </w:r>
      <w:del w:id="13" w:author="Rhys Baxter" w:date="2021-10-25T10:24:00Z">
        <w:r w:rsidRPr="003942E9" w:rsidDel="00665B57">
          <w:rPr>
            <w:rFonts w:asciiTheme="minorHAnsi" w:hAnsiTheme="minorHAnsi" w:cstheme="minorHAnsi"/>
          </w:rPr>
          <w:delText>So</w:delText>
        </w:r>
      </w:del>
      <w:ins w:id="14" w:author="Rhys Baxter" w:date="2021-10-25T10:24:00Z">
        <w:r w:rsidR="00665B57" w:rsidRPr="003942E9">
          <w:rPr>
            <w:rFonts w:asciiTheme="minorHAnsi" w:hAnsiTheme="minorHAnsi" w:cstheme="minorHAnsi"/>
          </w:rPr>
          <w:t>So,</w:t>
        </w:r>
      </w:ins>
      <w:r w:rsidRPr="003942E9">
        <w:rPr>
          <w:rFonts w:asciiTheme="minorHAnsi" w:hAnsiTheme="minorHAnsi" w:cstheme="minorHAnsi"/>
        </w:rPr>
        <w:t xml:space="preserve"> share stories that highlight your skills and successes. Think back over your projects, work experience, extra-curricular activities and personal achievements and ask yourself when you</w:t>
      </w:r>
    </w:p>
    <w:p w14:paraId="52AA7FB1" w14:textId="77777777" w:rsidR="003942E9" w:rsidRPr="003942E9" w:rsidRDefault="003942E9" w:rsidP="003942E9">
      <w:pPr>
        <w:rPr>
          <w:rFonts w:asciiTheme="minorHAnsi" w:hAnsiTheme="minorHAnsi" w:cstheme="minorHAnsi"/>
        </w:rPr>
      </w:pPr>
      <w:r w:rsidRPr="003942E9">
        <w:rPr>
          <w:rFonts w:asciiTheme="minorHAnsi" w:hAnsiTheme="minorHAnsi" w:cstheme="minorHAnsi"/>
        </w:rPr>
        <w:t>demonstrated the relevant skills. Think through each situation using the STAR method. Following are some examples for you to practise using the STAR method.</w:t>
      </w:r>
    </w:p>
    <w:p w14:paraId="0C7F3007" w14:textId="7B554233" w:rsidR="00BF056B" w:rsidRDefault="00BF056B">
      <w:pPr>
        <w:rPr>
          <w:rFonts w:cstheme="minorHAnsi"/>
        </w:rPr>
      </w:pPr>
      <w:r>
        <w:rPr>
          <w:rFonts w:cstheme="minorHAnsi"/>
        </w:rPr>
        <w:br w:type="page"/>
      </w:r>
    </w:p>
    <w:p w14:paraId="195E81CF" w14:textId="77777777" w:rsidR="00BF056B" w:rsidRDefault="00BF056B" w:rsidP="00BF056B">
      <w:pPr>
        <w:pStyle w:val="Heading2"/>
      </w:pPr>
      <w:r>
        <w:lastRenderedPageBreak/>
        <w:t xml:space="preserve">Activity to practice </w:t>
      </w:r>
    </w:p>
    <w:p w14:paraId="59A6B13F" w14:textId="77777777" w:rsidR="00BF056B" w:rsidRPr="003942E9" w:rsidRDefault="00BF056B" w:rsidP="00BF056B"/>
    <w:p w14:paraId="10D98EEC" w14:textId="2FDC7425" w:rsidR="003942E9" w:rsidRDefault="00BF056B" w:rsidP="003942E9">
      <w:pPr>
        <w:rPr>
          <w:rFonts w:asciiTheme="majorHAnsi" w:hAnsiTheme="majorHAnsi" w:cstheme="majorHAnsi"/>
          <w:color w:val="2F5496"/>
          <w:sz w:val="40"/>
          <w:szCs w:val="40"/>
        </w:rPr>
      </w:pPr>
      <w:r>
        <w:rPr>
          <w:rFonts w:asciiTheme="majorHAnsi" w:hAnsiTheme="majorHAnsi" w:cstheme="majorHAnsi"/>
          <w:color w:val="2F5496"/>
          <w:sz w:val="40"/>
          <w:szCs w:val="40"/>
        </w:rPr>
        <w:t>Answering behavioural questions</w:t>
      </w:r>
    </w:p>
    <w:p w14:paraId="376081B7" w14:textId="0C5D0DE5" w:rsidR="00BF056B" w:rsidRPr="00BF056B" w:rsidRDefault="00BF056B" w:rsidP="003942E9">
      <w:pPr>
        <w:rPr>
          <w:rFonts w:asciiTheme="majorHAnsi" w:hAnsiTheme="majorHAnsi" w:cstheme="majorHAnsi"/>
          <w:color w:val="2F5496"/>
          <w:sz w:val="40"/>
          <w:szCs w:val="40"/>
        </w:rPr>
      </w:pPr>
    </w:p>
    <w:p w14:paraId="4B810D49" w14:textId="303FF972" w:rsidR="00BF056B" w:rsidRP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Problem solving</w:t>
      </w:r>
    </w:p>
    <w:p w14:paraId="21516036" w14:textId="77777777" w:rsidR="00BF056B" w:rsidRPr="00BF056B" w:rsidRDefault="00BF056B" w:rsidP="00BF056B">
      <w:pPr>
        <w:rPr>
          <w:rFonts w:asciiTheme="minorHAnsi" w:hAnsiTheme="minorHAnsi" w:cstheme="minorHAnsi"/>
        </w:rPr>
      </w:pPr>
    </w:p>
    <w:p w14:paraId="30E77712" w14:textId="461F4649" w:rsidR="00BF056B" w:rsidRDefault="00BF056B" w:rsidP="00BF056B">
      <w:pPr>
        <w:rPr>
          <w:rFonts w:asciiTheme="minorHAnsi" w:hAnsiTheme="minorHAnsi" w:cstheme="minorHAnsi"/>
        </w:rPr>
      </w:pPr>
      <w:r w:rsidRPr="00BF056B">
        <w:rPr>
          <w:rFonts w:asciiTheme="minorHAnsi" w:hAnsiTheme="minorHAnsi" w:cstheme="minorHAnsi"/>
        </w:rPr>
        <w:t>Tell me about a time you had to identify the key cause of a problem.</w:t>
      </w:r>
    </w:p>
    <w:p w14:paraId="38D84613" w14:textId="77777777" w:rsidR="00BF056B" w:rsidRPr="00BF056B" w:rsidRDefault="00BF056B" w:rsidP="00BF056B">
      <w:pPr>
        <w:rPr>
          <w:rFonts w:asciiTheme="minorHAnsi" w:hAnsiTheme="minorHAnsi" w:cstheme="minorHAnsi"/>
        </w:rPr>
      </w:pPr>
    </w:p>
    <w:p w14:paraId="3ACFC74E" w14:textId="0288979F" w:rsidR="00BF056B" w:rsidRPr="00BF056B" w:rsidRDefault="00BF056B" w:rsidP="00BF056B">
      <w:pPr>
        <w:rPr>
          <w:rFonts w:asciiTheme="minorHAnsi" w:hAnsiTheme="minorHAnsi" w:cstheme="minorHAnsi"/>
        </w:rPr>
      </w:pPr>
      <w:r w:rsidRPr="00BF056B">
        <w:rPr>
          <w:rFonts w:asciiTheme="minorHAnsi" w:hAnsiTheme="minorHAnsi" w:cstheme="minorHAnsi"/>
        </w:rPr>
        <w:t>(a)</w:t>
      </w:r>
      <w:r>
        <w:rPr>
          <w:rFonts w:asciiTheme="minorHAnsi" w:hAnsiTheme="minorHAnsi" w:cstheme="minorHAnsi"/>
        </w:rPr>
        <w:t xml:space="preserve"> </w:t>
      </w:r>
      <w:r w:rsidRPr="00BF056B">
        <w:rPr>
          <w:rFonts w:asciiTheme="minorHAnsi" w:hAnsiTheme="minorHAnsi" w:cstheme="minorHAnsi"/>
        </w:rPr>
        <w:t>What was the problem?</w:t>
      </w:r>
    </w:p>
    <w:p w14:paraId="501DC60A" w14:textId="619FEA03" w:rsidR="00BF056B" w:rsidRPr="00BF056B" w:rsidRDefault="00BF056B" w:rsidP="00BF056B">
      <w:pPr>
        <w:rPr>
          <w:rFonts w:asciiTheme="minorHAnsi" w:hAnsiTheme="minorHAnsi" w:cstheme="minorHAnsi"/>
        </w:rPr>
      </w:pPr>
      <w:r w:rsidRPr="00BF056B">
        <w:rPr>
          <w:rFonts w:asciiTheme="minorHAnsi" w:hAnsiTheme="minorHAnsi" w:cstheme="minorHAnsi"/>
        </w:rPr>
        <w:t>(b)</w:t>
      </w:r>
      <w:r>
        <w:rPr>
          <w:rFonts w:asciiTheme="minorHAnsi" w:hAnsiTheme="minorHAnsi" w:cstheme="minorHAnsi"/>
        </w:rPr>
        <w:t xml:space="preserve"> </w:t>
      </w:r>
      <w:r w:rsidRPr="00BF056B">
        <w:rPr>
          <w:rFonts w:asciiTheme="minorHAnsi" w:hAnsiTheme="minorHAnsi" w:cstheme="minorHAnsi"/>
        </w:rPr>
        <w:t>How did you work out the cause and solve the problem?</w:t>
      </w:r>
    </w:p>
    <w:p w14:paraId="21434B25" w14:textId="38F36037" w:rsidR="00BF056B" w:rsidRPr="00BF056B" w:rsidRDefault="00BF056B" w:rsidP="00BF056B">
      <w:pPr>
        <w:rPr>
          <w:rFonts w:asciiTheme="minorHAnsi" w:hAnsiTheme="minorHAnsi" w:cstheme="minorHAnsi"/>
        </w:rPr>
      </w:pPr>
      <w:r w:rsidRPr="00BF056B">
        <w:rPr>
          <w:rFonts w:asciiTheme="minorHAnsi" w:hAnsiTheme="minorHAnsi" w:cstheme="minorHAnsi"/>
        </w:rPr>
        <w:t>(c)</w:t>
      </w:r>
      <w:r>
        <w:rPr>
          <w:rFonts w:asciiTheme="minorHAnsi" w:hAnsiTheme="minorHAnsi" w:cstheme="minorHAnsi"/>
        </w:rPr>
        <w:t xml:space="preserve"> </w:t>
      </w:r>
      <w:r w:rsidRPr="00BF056B">
        <w:rPr>
          <w:rFonts w:asciiTheme="minorHAnsi" w:hAnsiTheme="minorHAnsi" w:cstheme="minorHAnsi"/>
        </w:rPr>
        <w:t>What was the outcome and what did you learn?</w:t>
      </w:r>
    </w:p>
    <w:p w14:paraId="67D7631C" w14:textId="77777777" w:rsidR="00BF056B" w:rsidRPr="00BF056B" w:rsidRDefault="00BF056B" w:rsidP="00BF056B">
      <w:pPr>
        <w:rPr>
          <w:rFonts w:asciiTheme="minorHAnsi" w:hAnsiTheme="minorHAnsi" w:cstheme="minorHAnsi"/>
          <w:b/>
          <w:bCs/>
        </w:rPr>
      </w:pPr>
    </w:p>
    <w:p w14:paraId="2DA6984B" w14:textId="4D020A5A" w:rsidR="00BF056B" w:rsidRP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Influencing others</w:t>
      </w:r>
    </w:p>
    <w:p w14:paraId="62540F16" w14:textId="77777777" w:rsidR="00BF056B" w:rsidRPr="00BF056B" w:rsidRDefault="00BF056B" w:rsidP="00BF056B">
      <w:pPr>
        <w:rPr>
          <w:rFonts w:asciiTheme="minorHAnsi" w:hAnsiTheme="minorHAnsi" w:cstheme="minorHAnsi"/>
        </w:rPr>
      </w:pPr>
    </w:p>
    <w:p w14:paraId="6B2D4485" w14:textId="1D5934BD" w:rsidR="00BF056B" w:rsidRDefault="00BF056B" w:rsidP="00BF056B">
      <w:pPr>
        <w:rPr>
          <w:rFonts w:asciiTheme="minorHAnsi" w:hAnsiTheme="minorHAnsi" w:cstheme="minorHAnsi"/>
        </w:rPr>
      </w:pPr>
      <w:r w:rsidRPr="00BF056B">
        <w:rPr>
          <w:rFonts w:asciiTheme="minorHAnsi" w:hAnsiTheme="minorHAnsi" w:cstheme="minorHAnsi"/>
        </w:rPr>
        <w:t>Describe a time you were able to convince someone to see things your way.</w:t>
      </w:r>
    </w:p>
    <w:p w14:paraId="024903B1" w14:textId="77777777" w:rsidR="00BF056B" w:rsidRPr="00BF056B" w:rsidRDefault="00BF056B" w:rsidP="00BF056B">
      <w:pPr>
        <w:rPr>
          <w:rFonts w:asciiTheme="minorHAnsi" w:hAnsiTheme="minorHAnsi" w:cstheme="minorHAnsi"/>
        </w:rPr>
      </w:pPr>
    </w:p>
    <w:p w14:paraId="42AA82E6" w14:textId="1578A485" w:rsidR="00BF056B" w:rsidRPr="00BF056B" w:rsidRDefault="00BF056B" w:rsidP="00BF056B">
      <w:pPr>
        <w:rPr>
          <w:rFonts w:asciiTheme="minorHAnsi" w:hAnsiTheme="minorHAnsi" w:cstheme="minorHAnsi"/>
        </w:rPr>
      </w:pPr>
      <w:r w:rsidRPr="00BF056B">
        <w:rPr>
          <w:rFonts w:asciiTheme="minorHAnsi" w:hAnsiTheme="minorHAnsi" w:cstheme="minorHAnsi"/>
        </w:rPr>
        <w:t>(a)</w:t>
      </w:r>
      <w:r>
        <w:rPr>
          <w:rFonts w:asciiTheme="minorHAnsi" w:hAnsiTheme="minorHAnsi" w:cstheme="minorHAnsi"/>
        </w:rPr>
        <w:t xml:space="preserve"> </w:t>
      </w:r>
      <w:r w:rsidRPr="00BF056B">
        <w:rPr>
          <w:rFonts w:asciiTheme="minorHAnsi" w:hAnsiTheme="minorHAnsi" w:cstheme="minorHAnsi"/>
        </w:rPr>
        <w:t>What was the situation?</w:t>
      </w:r>
    </w:p>
    <w:p w14:paraId="226C90A4" w14:textId="17E370F9" w:rsidR="00BF056B" w:rsidRPr="00BF056B" w:rsidRDefault="00BF056B" w:rsidP="00BF056B">
      <w:pPr>
        <w:rPr>
          <w:rFonts w:asciiTheme="minorHAnsi" w:hAnsiTheme="minorHAnsi" w:cstheme="minorHAnsi"/>
        </w:rPr>
      </w:pPr>
      <w:r w:rsidRPr="00BF056B">
        <w:rPr>
          <w:rFonts w:asciiTheme="minorHAnsi" w:hAnsiTheme="minorHAnsi" w:cstheme="minorHAnsi"/>
        </w:rPr>
        <w:t>(b)</w:t>
      </w:r>
      <w:r>
        <w:rPr>
          <w:rFonts w:asciiTheme="minorHAnsi" w:hAnsiTheme="minorHAnsi" w:cstheme="minorHAnsi"/>
        </w:rPr>
        <w:t xml:space="preserve"> </w:t>
      </w:r>
      <w:r w:rsidRPr="00BF056B">
        <w:rPr>
          <w:rFonts w:asciiTheme="minorHAnsi" w:hAnsiTheme="minorHAnsi" w:cstheme="minorHAnsi"/>
        </w:rPr>
        <w:t>How did you convince the person to see things your way?</w:t>
      </w:r>
    </w:p>
    <w:p w14:paraId="39F5AA50" w14:textId="230275A8" w:rsidR="00BF056B" w:rsidRPr="00BF056B" w:rsidRDefault="00BF056B" w:rsidP="00BF056B">
      <w:pPr>
        <w:rPr>
          <w:rFonts w:asciiTheme="minorHAnsi" w:hAnsiTheme="minorHAnsi" w:cstheme="minorHAnsi"/>
        </w:rPr>
      </w:pPr>
      <w:r w:rsidRPr="00BF056B">
        <w:rPr>
          <w:rFonts w:asciiTheme="minorHAnsi" w:hAnsiTheme="minorHAnsi" w:cstheme="minorHAnsi"/>
        </w:rPr>
        <w:t>(c)</w:t>
      </w:r>
      <w:r>
        <w:rPr>
          <w:rFonts w:asciiTheme="minorHAnsi" w:hAnsiTheme="minorHAnsi" w:cstheme="minorHAnsi"/>
        </w:rPr>
        <w:t xml:space="preserve"> </w:t>
      </w:r>
      <w:r w:rsidRPr="00BF056B">
        <w:rPr>
          <w:rFonts w:asciiTheme="minorHAnsi" w:hAnsiTheme="minorHAnsi" w:cstheme="minorHAnsi"/>
        </w:rPr>
        <w:t>What was the outcome and what did you learn?</w:t>
      </w:r>
    </w:p>
    <w:p w14:paraId="4C415688" w14:textId="77777777" w:rsidR="00BF056B" w:rsidRDefault="00BF056B" w:rsidP="00BF056B">
      <w:pPr>
        <w:rPr>
          <w:rFonts w:asciiTheme="minorHAnsi" w:hAnsiTheme="minorHAnsi" w:cstheme="minorHAnsi"/>
        </w:rPr>
      </w:pPr>
    </w:p>
    <w:p w14:paraId="20938486" w14:textId="01A16B50" w:rsidR="00BF056B" w:rsidRP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Time management</w:t>
      </w:r>
    </w:p>
    <w:p w14:paraId="289E8F9D" w14:textId="77777777" w:rsidR="00BF056B" w:rsidRPr="00BF056B" w:rsidRDefault="00BF056B" w:rsidP="00BF056B">
      <w:pPr>
        <w:rPr>
          <w:rFonts w:asciiTheme="minorHAnsi" w:hAnsiTheme="minorHAnsi" w:cstheme="minorHAnsi"/>
        </w:rPr>
      </w:pPr>
    </w:p>
    <w:p w14:paraId="564FCAC4" w14:textId="5C05126E" w:rsidR="00BF056B" w:rsidRDefault="00BF056B" w:rsidP="00BF056B">
      <w:pPr>
        <w:rPr>
          <w:rFonts w:asciiTheme="minorHAnsi" w:hAnsiTheme="minorHAnsi" w:cstheme="minorHAnsi"/>
        </w:rPr>
      </w:pPr>
      <w:r w:rsidRPr="00BF056B">
        <w:rPr>
          <w:rFonts w:asciiTheme="minorHAnsi" w:hAnsiTheme="minorHAnsi" w:cstheme="minorHAnsi"/>
        </w:rPr>
        <w:t>Describe a situation when you needed to work under pressure.</w:t>
      </w:r>
    </w:p>
    <w:p w14:paraId="49A0E365" w14:textId="77777777" w:rsidR="00BF056B" w:rsidRPr="00BF056B" w:rsidRDefault="00BF056B" w:rsidP="00BF056B">
      <w:pPr>
        <w:rPr>
          <w:rFonts w:asciiTheme="minorHAnsi" w:hAnsiTheme="minorHAnsi" w:cstheme="minorHAnsi"/>
        </w:rPr>
      </w:pPr>
    </w:p>
    <w:p w14:paraId="4E22A2FC" w14:textId="2FF00436" w:rsidR="00BF056B" w:rsidRPr="00BF056B" w:rsidRDefault="00BF056B" w:rsidP="00BF056B">
      <w:pPr>
        <w:rPr>
          <w:rFonts w:asciiTheme="minorHAnsi" w:hAnsiTheme="minorHAnsi" w:cstheme="minorHAnsi"/>
        </w:rPr>
      </w:pPr>
      <w:r w:rsidRPr="00BF056B">
        <w:rPr>
          <w:rFonts w:asciiTheme="minorHAnsi" w:hAnsiTheme="minorHAnsi" w:cstheme="minorHAnsi"/>
        </w:rPr>
        <w:t>(a)</w:t>
      </w:r>
      <w:r>
        <w:rPr>
          <w:rFonts w:asciiTheme="minorHAnsi" w:hAnsiTheme="minorHAnsi" w:cstheme="minorHAnsi"/>
        </w:rPr>
        <w:t xml:space="preserve"> </w:t>
      </w:r>
      <w:r w:rsidRPr="00BF056B">
        <w:rPr>
          <w:rFonts w:asciiTheme="minorHAnsi" w:hAnsiTheme="minorHAnsi" w:cstheme="minorHAnsi"/>
        </w:rPr>
        <w:t>What was the situation and how long did you work for?</w:t>
      </w:r>
    </w:p>
    <w:p w14:paraId="21D378F6" w14:textId="5BA87C0F" w:rsidR="00BF056B" w:rsidRPr="00BF056B" w:rsidRDefault="00BF056B" w:rsidP="00BF056B">
      <w:pPr>
        <w:rPr>
          <w:rFonts w:asciiTheme="minorHAnsi" w:hAnsiTheme="minorHAnsi" w:cstheme="minorHAnsi"/>
        </w:rPr>
      </w:pPr>
      <w:r w:rsidRPr="00BF056B">
        <w:rPr>
          <w:rFonts w:asciiTheme="minorHAnsi" w:hAnsiTheme="minorHAnsi" w:cstheme="minorHAnsi"/>
        </w:rPr>
        <w:t>(b)</w:t>
      </w:r>
      <w:r>
        <w:rPr>
          <w:rFonts w:asciiTheme="minorHAnsi" w:hAnsiTheme="minorHAnsi" w:cstheme="minorHAnsi"/>
        </w:rPr>
        <w:t xml:space="preserve"> </w:t>
      </w:r>
      <w:r w:rsidRPr="00BF056B">
        <w:rPr>
          <w:rFonts w:asciiTheme="minorHAnsi" w:hAnsiTheme="minorHAnsi" w:cstheme="minorHAnsi"/>
        </w:rPr>
        <w:t>How did you cope under pressure?</w:t>
      </w:r>
    </w:p>
    <w:p w14:paraId="68EAB772" w14:textId="0F89323E" w:rsidR="00BF056B" w:rsidRPr="00BF056B" w:rsidRDefault="00BF056B" w:rsidP="00BF056B">
      <w:pPr>
        <w:rPr>
          <w:rFonts w:asciiTheme="minorHAnsi" w:hAnsiTheme="minorHAnsi" w:cstheme="minorHAnsi"/>
        </w:rPr>
      </w:pPr>
      <w:r w:rsidRPr="00BF056B">
        <w:rPr>
          <w:rFonts w:asciiTheme="minorHAnsi" w:hAnsiTheme="minorHAnsi" w:cstheme="minorHAnsi"/>
        </w:rPr>
        <w:t>(c)</w:t>
      </w:r>
      <w:r>
        <w:rPr>
          <w:rFonts w:asciiTheme="minorHAnsi" w:hAnsiTheme="minorHAnsi" w:cstheme="minorHAnsi"/>
        </w:rPr>
        <w:t xml:space="preserve"> </w:t>
      </w:r>
      <w:r w:rsidRPr="00BF056B">
        <w:rPr>
          <w:rFonts w:asciiTheme="minorHAnsi" w:hAnsiTheme="minorHAnsi" w:cstheme="minorHAnsi"/>
        </w:rPr>
        <w:t>What was the outcome and what did you learn?</w:t>
      </w:r>
    </w:p>
    <w:p w14:paraId="11A51050" w14:textId="3C4086F0" w:rsidR="00BF056B" w:rsidRDefault="00BF056B">
      <w:pPr>
        <w:rPr>
          <w:rFonts w:asciiTheme="minorHAnsi" w:hAnsiTheme="minorHAnsi" w:cstheme="minorHAnsi"/>
        </w:rPr>
      </w:pPr>
      <w:r>
        <w:rPr>
          <w:rFonts w:asciiTheme="minorHAnsi" w:hAnsiTheme="minorHAnsi" w:cstheme="minorHAnsi"/>
        </w:rPr>
        <w:br w:type="page"/>
      </w:r>
    </w:p>
    <w:p w14:paraId="2BBC92A6" w14:textId="77777777" w:rsidR="00BF056B" w:rsidRDefault="00BF056B" w:rsidP="00BF056B">
      <w:pPr>
        <w:pStyle w:val="Heading2"/>
      </w:pPr>
      <w:r>
        <w:lastRenderedPageBreak/>
        <w:t xml:space="preserve">Activity to practice </w:t>
      </w:r>
    </w:p>
    <w:p w14:paraId="7C52AA97" w14:textId="77777777" w:rsidR="00BF056B" w:rsidRPr="003942E9" w:rsidRDefault="00BF056B" w:rsidP="00BF056B"/>
    <w:p w14:paraId="0A675D38" w14:textId="77777777" w:rsidR="00BF056B" w:rsidRDefault="00BF056B" w:rsidP="00BF056B">
      <w:pPr>
        <w:rPr>
          <w:rFonts w:asciiTheme="majorHAnsi" w:hAnsiTheme="majorHAnsi" w:cstheme="majorHAnsi"/>
          <w:color w:val="2F5496"/>
          <w:sz w:val="40"/>
          <w:szCs w:val="40"/>
        </w:rPr>
      </w:pPr>
      <w:r>
        <w:rPr>
          <w:rFonts w:asciiTheme="majorHAnsi" w:hAnsiTheme="majorHAnsi" w:cstheme="majorHAnsi"/>
          <w:color w:val="2F5496"/>
          <w:sz w:val="40"/>
          <w:szCs w:val="40"/>
        </w:rPr>
        <w:t>Answering behavioural questions</w:t>
      </w:r>
    </w:p>
    <w:p w14:paraId="12857896" w14:textId="6EE3030C" w:rsidR="00BF056B" w:rsidRDefault="00BF056B">
      <w:pPr>
        <w:rPr>
          <w:rFonts w:asciiTheme="minorHAnsi" w:hAnsiTheme="minorHAnsi" w:cstheme="minorHAnsi"/>
        </w:rPr>
      </w:pPr>
    </w:p>
    <w:p w14:paraId="55C9798C" w14:textId="1824FF18"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Project management</w:t>
      </w:r>
    </w:p>
    <w:p w14:paraId="5E5AE753" w14:textId="77777777" w:rsidR="00BF056B" w:rsidRPr="00BF056B" w:rsidRDefault="00BF056B" w:rsidP="00BF056B">
      <w:pPr>
        <w:rPr>
          <w:rFonts w:asciiTheme="minorHAnsi" w:hAnsiTheme="minorHAnsi" w:cstheme="minorHAnsi"/>
          <w:b/>
          <w:bCs/>
          <w:color w:val="2F5496"/>
        </w:rPr>
      </w:pPr>
    </w:p>
    <w:p w14:paraId="2D48D8AF" w14:textId="40F6DE75" w:rsidR="00BF056B" w:rsidRDefault="00BF056B" w:rsidP="00BF056B">
      <w:pPr>
        <w:rPr>
          <w:rFonts w:asciiTheme="minorHAnsi" w:hAnsiTheme="minorHAnsi" w:cstheme="minorHAnsi"/>
        </w:rPr>
      </w:pPr>
      <w:r w:rsidRPr="00BF056B">
        <w:rPr>
          <w:rFonts w:asciiTheme="minorHAnsi" w:hAnsiTheme="minorHAnsi" w:cstheme="minorHAnsi"/>
        </w:rPr>
        <w:t>Tell me about a project you were responsible for that needed a lot of planning.</w:t>
      </w:r>
    </w:p>
    <w:p w14:paraId="59C110A9" w14:textId="77777777" w:rsidR="00BF056B" w:rsidRPr="00BF056B" w:rsidRDefault="00BF056B" w:rsidP="00BF056B">
      <w:pPr>
        <w:rPr>
          <w:rFonts w:asciiTheme="minorHAnsi" w:hAnsiTheme="minorHAnsi" w:cstheme="minorHAnsi"/>
        </w:rPr>
      </w:pPr>
    </w:p>
    <w:p w14:paraId="5EAD8FD5"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What was the project?</w:t>
      </w:r>
    </w:p>
    <w:p w14:paraId="4373CB8D"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plan it?</w:t>
      </w:r>
    </w:p>
    <w:p w14:paraId="4C54ACA6" w14:textId="5EA8FB49"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was the outcome and what did you learn?</w:t>
      </w:r>
    </w:p>
    <w:p w14:paraId="13BCFBD6" w14:textId="77777777" w:rsidR="00BF056B" w:rsidRPr="00BF056B" w:rsidRDefault="00BF056B" w:rsidP="00BF056B">
      <w:pPr>
        <w:rPr>
          <w:rFonts w:asciiTheme="minorHAnsi" w:hAnsiTheme="minorHAnsi" w:cstheme="minorHAnsi"/>
        </w:rPr>
      </w:pPr>
    </w:p>
    <w:p w14:paraId="677040A2" w14:textId="1F585117"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Teamwork</w:t>
      </w:r>
    </w:p>
    <w:p w14:paraId="1A2BA9FD" w14:textId="77777777" w:rsidR="00BF056B" w:rsidRPr="00BF056B" w:rsidRDefault="00BF056B" w:rsidP="00BF056B">
      <w:pPr>
        <w:rPr>
          <w:rFonts w:asciiTheme="minorHAnsi" w:hAnsiTheme="minorHAnsi" w:cstheme="minorHAnsi"/>
          <w:b/>
          <w:bCs/>
          <w:color w:val="2F5496"/>
        </w:rPr>
      </w:pPr>
    </w:p>
    <w:p w14:paraId="586C6902" w14:textId="5415EBD3" w:rsidR="00BF056B" w:rsidRDefault="00BF056B" w:rsidP="00BF056B">
      <w:pPr>
        <w:rPr>
          <w:rFonts w:asciiTheme="minorHAnsi" w:hAnsiTheme="minorHAnsi" w:cstheme="minorHAnsi"/>
        </w:rPr>
      </w:pPr>
      <w:r w:rsidRPr="00BF056B">
        <w:rPr>
          <w:rFonts w:asciiTheme="minorHAnsi" w:hAnsiTheme="minorHAnsi" w:cstheme="minorHAnsi"/>
        </w:rPr>
        <w:t>When did you have to make an extra effort to support others in your team?</w:t>
      </w:r>
    </w:p>
    <w:p w14:paraId="6804E87F" w14:textId="77777777" w:rsidR="00BF056B" w:rsidRPr="00BF056B" w:rsidRDefault="00BF056B" w:rsidP="00BF056B">
      <w:pPr>
        <w:rPr>
          <w:rFonts w:asciiTheme="minorHAnsi" w:hAnsiTheme="minorHAnsi" w:cstheme="minorHAnsi"/>
        </w:rPr>
      </w:pPr>
    </w:p>
    <w:p w14:paraId="5205499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What was the situation?</w:t>
      </w:r>
    </w:p>
    <w:p w14:paraId="2FE60EB6"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give support?</w:t>
      </w:r>
    </w:p>
    <w:p w14:paraId="27CF2D91" w14:textId="6069506A"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was the outcome and what did you learn?</w:t>
      </w:r>
    </w:p>
    <w:p w14:paraId="433ED69D" w14:textId="77777777" w:rsidR="00BF056B" w:rsidRPr="00BF056B" w:rsidRDefault="00BF056B" w:rsidP="00BF056B">
      <w:pPr>
        <w:rPr>
          <w:rFonts w:asciiTheme="minorHAnsi" w:hAnsiTheme="minorHAnsi" w:cstheme="minorHAnsi"/>
        </w:rPr>
      </w:pPr>
    </w:p>
    <w:p w14:paraId="5213D829" w14:textId="5CBC1249"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Conflict resolution</w:t>
      </w:r>
    </w:p>
    <w:p w14:paraId="36165EC6" w14:textId="77777777" w:rsidR="00BF056B" w:rsidRPr="00BF056B" w:rsidRDefault="00BF056B" w:rsidP="00BF056B">
      <w:pPr>
        <w:rPr>
          <w:rFonts w:asciiTheme="minorHAnsi" w:hAnsiTheme="minorHAnsi" w:cstheme="minorHAnsi"/>
          <w:b/>
          <w:bCs/>
          <w:color w:val="2F5496"/>
        </w:rPr>
      </w:pPr>
    </w:p>
    <w:p w14:paraId="5E58777B" w14:textId="133EAD1F" w:rsidR="00BF056B" w:rsidRDefault="00BF056B" w:rsidP="00BF056B">
      <w:pPr>
        <w:rPr>
          <w:rFonts w:asciiTheme="minorHAnsi" w:hAnsiTheme="minorHAnsi" w:cstheme="minorHAnsi"/>
        </w:rPr>
      </w:pPr>
      <w:r w:rsidRPr="00BF056B">
        <w:rPr>
          <w:rFonts w:asciiTheme="minorHAnsi" w:hAnsiTheme="minorHAnsi" w:cstheme="minorHAnsi"/>
        </w:rPr>
        <w:t>Describe a time when you’ve had to resolve a conflict at work.</w:t>
      </w:r>
    </w:p>
    <w:p w14:paraId="668433E9" w14:textId="77777777" w:rsidR="00BF056B" w:rsidRPr="00BF056B" w:rsidRDefault="00BF056B" w:rsidP="00BF056B">
      <w:pPr>
        <w:rPr>
          <w:rFonts w:asciiTheme="minorHAnsi" w:hAnsiTheme="minorHAnsi" w:cstheme="minorHAnsi"/>
        </w:rPr>
      </w:pPr>
    </w:p>
    <w:p w14:paraId="02EC9AA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What was the conflict?</w:t>
      </w:r>
    </w:p>
    <w:p w14:paraId="49F6B564"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deal with it?</w:t>
      </w:r>
    </w:p>
    <w:p w14:paraId="18998F4E" w14:textId="78C84D94"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was the outcome and what did you learn?</w:t>
      </w:r>
    </w:p>
    <w:p w14:paraId="37552219" w14:textId="77777777" w:rsidR="00BF056B" w:rsidRPr="00BF056B" w:rsidRDefault="00BF056B" w:rsidP="00BF056B">
      <w:pPr>
        <w:rPr>
          <w:rFonts w:asciiTheme="minorHAnsi" w:hAnsiTheme="minorHAnsi" w:cstheme="minorHAnsi"/>
        </w:rPr>
      </w:pPr>
    </w:p>
    <w:p w14:paraId="561B62E0" w14:textId="5809F252"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Responding to situational questions</w:t>
      </w:r>
    </w:p>
    <w:p w14:paraId="10A21A72" w14:textId="77777777" w:rsidR="00BF056B" w:rsidRPr="00BF056B" w:rsidRDefault="00BF056B" w:rsidP="00BF056B">
      <w:pPr>
        <w:rPr>
          <w:rFonts w:asciiTheme="minorHAnsi" w:hAnsiTheme="minorHAnsi" w:cstheme="minorHAnsi"/>
          <w:b/>
          <w:bCs/>
          <w:color w:val="2F5496"/>
        </w:rPr>
      </w:pPr>
    </w:p>
    <w:p w14:paraId="15F8DCF9" w14:textId="3FA9DA6B" w:rsidR="00BF056B" w:rsidRDefault="00BF056B" w:rsidP="00BF056B">
      <w:pPr>
        <w:rPr>
          <w:rFonts w:asciiTheme="minorHAnsi" w:hAnsiTheme="minorHAnsi" w:cstheme="minorHAnsi"/>
        </w:rPr>
      </w:pPr>
      <w:r w:rsidRPr="00BF056B">
        <w:rPr>
          <w:rFonts w:asciiTheme="minorHAnsi" w:hAnsiTheme="minorHAnsi" w:cstheme="minorHAnsi"/>
        </w:rPr>
        <w:t>Situational interviews focus on your behaviour at work, but rather than looking at past behaviour, they look at what you’re likely to do in the future.</w:t>
      </w:r>
      <w:r>
        <w:rPr>
          <w:rFonts w:asciiTheme="minorHAnsi" w:hAnsiTheme="minorHAnsi" w:cstheme="minorHAnsi"/>
        </w:rPr>
        <w:t xml:space="preserve"> </w:t>
      </w:r>
      <w:r w:rsidRPr="00BF056B">
        <w:rPr>
          <w:rFonts w:asciiTheme="minorHAnsi" w:hAnsiTheme="minorHAnsi" w:cstheme="minorHAnsi"/>
        </w:rPr>
        <w:t>Despite being focused on the future, you can still draw from past experiences to help your response. You can use the STAR approach to think about what you’ve learned and suggest that’s how you’ll respond in the future.</w:t>
      </w:r>
    </w:p>
    <w:p w14:paraId="722D123D" w14:textId="4621970F" w:rsidR="00BF056B" w:rsidRDefault="00BF056B">
      <w:pPr>
        <w:rPr>
          <w:rFonts w:asciiTheme="minorHAnsi" w:hAnsiTheme="minorHAnsi" w:cstheme="minorHAnsi"/>
        </w:rPr>
      </w:pPr>
      <w:r>
        <w:rPr>
          <w:rFonts w:asciiTheme="minorHAnsi" w:hAnsiTheme="minorHAnsi" w:cstheme="minorHAnsi"/>
        </w:rPr>
        <w:br w:type="page"/>
      </w:r>
    </w:p>
    <w:p w14:paraId="62F71AF3" w14:textId="77777777" w:rsidR="00BF056B" w:rsidRDefault="00BF056B" w:rsidP="00BF056B">
      <w:pPr>
        <w:pStyle w:val="Heading2"/>
      </w:pPr>
      <w:r>
        <w:lastRenderedPageBreak/>
        <w:t xml:space="preserve">Activity to practice </w:t>
      </w:r>
    </w:p>
    <w:p w14:paraId="3CD1B9CA" w14:textId="77777777" w:rsidR="00BF056B" w:rsidRPr="003942E9" w:rsidRDefault="00BF056B" w:rsidP="00BF056B"/>
    <w:p w14:paraId="54D1483B" w14:textId="374B9372" w:rsidR="00BF056B" w:rsidRDefault="00BF056B" w:rsidP="00BF056B">
      <w:pPr>
        <w:rPr>
          <w:rFonts w:asciiTheme="majorHAnsi" w:hAnsiTheme="majorHAnsi" w:cstheme="majorHAnsi"/>
          <w:color w:val="2F5496"/>
          <w:sz w:val="40"/>
          <w:szCs w:val="40"/>
        </w:rPr>
      </w:pPr>
      <w:r>
        <w:rPr>
          <w:rFonts w:asciiTheme="majorHAnsi" w:hAnsiTheme="majorHAnsi" w:cstheme="majorHAnsi"/>
          <w:color w:val="2F5496"/>
          <w:sz w:val="40"/>
          <w:szCs w:val="40"/>
        </w:rPr>
        <w:t>Answering situational questions</w:t>
      </w:r>
    </w:p>
    <w:p w14:paraId="11ACFFAE" w14:textId="363CE1DF" w:rsidR="00BF056B" w:rsidRDefault="00BF056B" w:rsidP="00BF056B">
      <w:pPr>
        <w:rPr>
          <w:rFonts w:asciiTheme="minorHAnsi" w:hAnsiTheme="minorHAnsi" w:cstheme="minorHAnsi"/>
        </w:rPr>
      </w:pPr>
    </w:p>
    <w:p w14:paraId="6725C320" w14:textId="56FA82EA"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What would you do if you were experiencing a conflict with a colleague?</w:t>
      </w:r>
    </w:p>
    <w:p w14:paraId="637D3F12" w14:textId="77777777" w:rsidR="00BF056B" w:rsidRPr="00BF056B" w:rsidRDefault="00BF056B" w:rsidP="00BF056B">
      <w:pPr>
        <w:rPr>
          <w:rFonts w:asciiTheme="minorHAnsi" w:hAnsiTheme="minorHAnsi" w:cstheme="minorHAnsi"/>
          <w:b/>
          <w:bCs/>
          <w:color w:val="2F5496"/>
        </w:rPr>
      </w:pPr>
    </w:p>
    <w:p w14:paraId="2EBB8C93"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Think of a time when you constructively dealt with conflict.</w:t>
      </w:r>
    </w:p>
    <w:p w14:paraId="6C0CB718"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How did you handle it and what was the result?</w:t>
      </w:r>
    </w:p>
    <w:p w14:paraId="3ED90FCD" w14:textId="56E97D3D"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did you learn and how will you apply that in the future?</w:t>
      </w:r>
    </w:p>
    <w:p w14:paraId="567675FC" w14:textId="77777777" w:rsidR="00BF056B" w:rsidRPr="00BF056B" w:rsidRDefault="00BF056B" w:rsidP="00BF056B">
      <w:pPr>
        <w:rPr>
          <w:rFonts w:asciiTheme="minorHAnsi" w:hAnsiTheme="minorHAnsi" w:cstheme="minorHAnsi"/>
        </w:rPr>
      </w:pPr>
    </w:p>
    <w:p w14:paraId="283FFD85" w14:textId="199922CF"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 xml:space="preserve">What would you do if a project changed with short </w:t>
      </w:r>
      <w:proofErr w:type="gramStart"/>
      <w:r w:rsidRPr="00BF056B">
        <w:rPr>
          <w:rFonts w:asciiTheme="minorHAnsi" w:hAnsiTheme="minorHAnsi" w:cstheme="minorHAnsi"/>
          <w:b/>
          <w:bCs/>
          <w:color w:val="2F5496"/>
        </w:rPr>
        <w:t>notice</w:t>
      </w:r>
      <w:proofErr w:type="gramEnd"/>
      <w:r w:rsidRPr="00BF056B">
        <w:rPr>
          <w:rFonts w:asciiTheme="minorHAnsi" w:hAnsiTheme="minorHAnsi" w:cstheme="minorHAnsi"/>
          <w:b/>
          <w:bCs/>
          <w:color w:val="2F5496"/>
        </w:rPr>
        <w:t xml:space="preserve"> and you wouldn’t meet the deadline?</w:t>
      </w:r>
    </w:p>
    <w:p w14:paraId="22D92602" w14:textId="77777777" w:rsidR="00BF056B" w:rsidRPr="00BF056B" w:rsidRDefault="00BF056B" w:rsidP="00BF056B">
      <w:pPr>
        <w:rPr>
          <w:rFonts w:asciiTheme="minorHAnsi" w:hAnsiTheme="minorHAnsi" w:cstheme="minorHAnsi"/>
          <w:b/>
          <w:bCs/>
          <w:color w:val="2F5496"/>
        </w:rPr>
      </w:pPr>
    </w:p>
    <w:p w14:paraId="39EDAD2F"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Has this ever happened to you before and how did you respond?</w:t>
      </w:r>
    </w:p>
    <w:p w14:paraId="6E19C40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Did it help and what did you learn?</w:t>
      </w:r>
    </w:p>
    <w:p w14:paraId="6D834113" w14:textId="7F93E726"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What would you do the same way and what would you do differently?</w:t>
      </w:r>
    </w:p>
    <w:p w14:paraId="6817A77F" w14:textId="77777777" w:rsidR="00BF056B" w:rsidRPr="00BF056B" w:rsidRDefault="00BF056B" w:rsidP="00BF056B">
      <w:pPr>
        <w:rPr>
          <w:rFonts w:asciiTheme="minorHAnsi" w:hAnsiTheme="minorHAnsi" w:cstheme="minorHAnsi"/>
        </w:rPr>
      </w:pPr>
    </w:p>
    <w:p w14:paraId="5F6456A2" w14:textId="6E81955D"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What would you do if you didn’t understand how to do something?</w:t>
      </w:r>
    </w:p>
    <w:p w14:paraId="7C4C1601" w14:textId="77777777" w:rsidR="00BF056B" w:rsidRPr="00BF056B" w:rsidRDefault="00BF056B" w:rsidP="00BF056B">
      <w:pPr>
        <w:rPr>
          <w:rFonts w:asciiTheme="minorHAnsi" w:hAnsiTheme="minorHAnsi" w:cstheme="minorHAnsi"/>
          <w:b/>
          <w:bCs/>
        </w:rPr>
      </w:pPr>
    </w:p>
    <w:p w14:paraId="275C71E0"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(a)</w:t>
      </w:r>
      <w:r w:rsidRPr="00BF056B">
        <w:rPr>
          <w:rFonts w:asciiTheme="minorHAnsi" w:hAnsiTheme="minorHAnsi" w:cstheme="minorHAnsi"/>
        </w:rPr>
        <w:tab/>
        <w:t>Think of a time when you successfully learned how to do something.</w:t>
      </w:r>
    </w:p>
    <w:p w14:paraId="20895CDE" w14:textId="77777777" w:rsidR="00BF056B" w:rsidRPr="00BF056B" w:rsidRDefault="00BF056B" w:rsidP="00BF056B">
      <w:pPr>
        <w:rPr>
          <w:rFonts w:asciiTheme="minorHAnsi" w:hAnsiTheme="minorHAnsi" w:cstheme="minorHAnsi"/>
        </w:rPr>
      </w:pPr>
      <w:r w:rsidRPr="00BF056B">
        <w:rPr>
          <w:rFonts w:asciiTheme="minorHAnsi" w:hAnsiTheme="minorHAnsi" w:cstheme="minorHAnsi"/>
        </w:rPr>
        <w:t>(b)</w:t>
      </w:r>
      <w:r w:rsidRPr="00BF056B">
        <w:rPr>
          <w:rFonts w:asciiTheme="minorHAnsi" w:hAnsiTheme="minorHAnsi" w:cstheme="minorHAnsi"/>
        </w:rPr>
        <w:tab/>
        <w:t>What strategies helped you in the past?</w:t>
      </w:r>
    </w:p>
    <w:p w14:paraId="50BC76DB" w14:textId="0DF52312" w:rsidR="00BF056B" w:rsidRDefault="00BF056B" w:rsidP="00BF056B">
      <w:pPr>
        <w:rPr>
          <w:rFonts w:asciiTheme="minorHAnsi" w:hAnsiTheme="minorHAnsi" w:cstheme="minorHAnsi"/>
        </w:rPr>
      </w:pPr>
      <w:r w:rsidRPr="00BF056B">
        <w:rPr>
          <w:rFonts w:asciiTheme="minorHAnsi" w:hAnsiTheme="minorHAnsi" w:cstheme="minorHAnsi"/>
        </w:rPr>
        <w:t>(c)</w:t>
      </w:r>
      <w:r w:rsidRPr="00BF056B">
        <w:rPr>
          <w:rFonts w:asciiTheme="minorHAnsi" w:hAnsiTheme="minorHAnsi" w:cstheme="minorHAnsi"/>
        </w:rPr>
        <w:tab/>
        <w:t>How would you respond in the future?</w:t>
      </w:r>
    </w:p>
    <w:p w14:paraId="104F2303" w14:textId="77777777" w:rsidR="00BF056B" w:rsidRPr="00BF056B" w:rsidRDefault="00BF056B" w:rsidP="00BF056B">
      <w:pPr>
        <w:rPr>
          <w:rFonts w:asciiTheme="minorHAnsi" w:hAnsiTheme="minorHAnsi" w:cstheme="minorHAnsi"/>
        </w:rPr>
      </w:pPr>
    </w:p>
    <w:p w14:paraId="692890F7" w14:textId="46FEE9C7"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The interviewer’s not the only one who should ask questions</w:t>
      </w:r>
    </w:p>
    <w:p w14:paraId="3C5B6045" w14:textId="77777777" w:rsidR="00BF056B" w:rsidRPr="00BF056B" w:rsidRDefault="00BF056B" w:rsidP="00BF056B">
      <w:pPr>
        <w:rPr>
          <w:rFonts w:asciiTheme="minorHAnsi" w:hAnsiTheme="minorHAnsi" w:cstheme="minorHAnsi"/>
          <w:b/>
          <w:bCs/>
          <w:color w:val="2F5496"/>
        </w:rPr>
      </w:pPr>
    </w:p>
    <w:p w14:paraId="58B1F63C" w14:textId="6C95AA38" w:rsidR="00BF056B" w:rsidRDefault="00BF056B" w:rsidP="00BF056B">
      <w:pPr>
        <w:rPr>
          <w:rFonts w:asciiTheme="minorHAnsi" w:hAnsiTheme="minorHAnsi" w:cstheme="minorHAnsi"/>
        </w:rPr>
      </w:pPr>
      <w:r w:rsidRPr="00BF056B">
        <w:rPr>
          <w:rFonts w:asciiTheme="minorHAnsi" w:hAnsiTheme="minorHAnsi" w:cstheme="minorHAnsi"/>
        </w:rPr>
        <w:t>Asking questions in an interview can be even more important than giving answers, especially questions that show interest in the employer and the job. Remember you shouldn’t ask questions about salary or career advancement straight away.</w:t>
      </w:r>
    </w:p>
    <w:p w14:paraId="44B029FE" w14:textId="77777777" w:rsidR="00BF056B" w:rsidRDefault="00BF056B">
      <w:pPr>
        <w:rPr>
          <w:rFonts w:asciiTheme="minorHAnsi" w:hAnsiTheme="minorHAnsi" w:cstheme="minorHAnsi"/>
        </w:rPr>
      </w:pPr>
      <w:r>
        <w:rPr>
          <w:rFonts w:asciiTheme="minorHAnsi" w:hAnsiTheme="minorHAnsi" w:cstheme="minorHAnsi"/>
        </w:rPr>
        <w:br w:type="page"/>
      </w:r>
    </w:p>
    <w:p w14:paraId="7D355600" w14:textId="77777777" w:rsidR="00BF056B" w:rsidRDefault="00BF056B" w:rsidP="00BF056B">
      <w:pPr>
        <w:pStyle w:val="Heading2"/>
      </w:pPr>
      <w:r>
        <w:lastRenderedPageBreak/>
        <w:t xml:space="preserve">Activity to practice </w:t>
      </w:r>
    </w:p>
    <w:p w14:paraId="02313D62" w14:textId="77777777" w:rsidR="00BF056B" w:rsidRPr="003942E9" w:rsidRDefault="00BF056B" w:rsidP="00BF056B"/>
    <w:p w14:paraId="360C83FC" w14:textId="77777777" w:rsidR="00BF056B" w:rsidRDefault="00BF056B" w:rsidP="00BF056B">
      <w:pPr>
        <w:rPr>
          <w:rFonts w:asciiTheme="majorHAnsi" w:hAnsiTheme="majorHAnsi" w:cstheme="majorHAnsi"/>
          <w:color w:val="2F5496"/>
          <w:sz w:val="40"/>
          <w:szCs w:val="40"/>
        </w:rPr>
      </w:pPr>
      <w:r>
        <w:rPr>
          <w:rFonts w:asciiTheme="majorHAnsi" w:hAnsiTheme="majorHAnsi" w:cstheme="majorHAnsi"/>
          <w:color w:val="2F5496"/>
          <w:sz w:val="40"/>
          <w:szCs w:val="40"/>
        </w:rPr>
        <w:t>Answering situational questions</w:t>
      </w:r>
    </w:p>
    <w:p w14:paraId="5A5AE87B" w14:textId="50D047E0" w:rsidR="00BF056B" w:rsidRDefault="00BF056B" w:rsidP="00BF056B">
      <w:pPr>
        <w:rPr>
          <w:rFonts w:asciiTheme="minorHAnsi" w:hAnsiTheme="minorHAnsi" w:cstheme="minorHAnsi"/>
        </w:rPr>
      </w:pPr>
    </w:p>
    <w:p w14:paraId="61622BCC" w14:textId="154EA76D" w:rsidR="00BF056B" w:rsidRDefault="00BF056B" w:rsidP="00BF056B">
      <w:pPr>
        <w:pStyle w:val="Heading2"/>
        <w:rPr>
          <w:sz w:val="32"/>
          <w:szCs w:val="32"/>
        </w:rPr>
      </w:pPr>
      <w:r w:rsidRPr="00BF056B">
        <w:rPr>
          <w:sz w:val="32"/>
          <w:szCs w:val="32"/>
        </w:rPr>
        <w:t>Example – Questions to ask</w:t>
      </w:r>
    </w:p>
    <w:p w14:paraId="0579C875" w14:textId="2C0BEB66" w:rsidR="00BF056B" w:rsidRDefault="00BF056B" w:rsidP="00BF056B"/>
    <w:p w14:paraId="7C76796C" w14:textId="597B106D"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The job</w:t>
      </w:r>
    </w:p>
    <w:p w14:paraId="6132002F" w14:textId="77777777" w:rsidR="00BF056B" w:rsidRPr="00BF056B" w:rsidRDefault="00BF056B" w:rsidP="00BF056B">
      <w:pPr>
        <w:rPr>
          <w:rFonts w:asciiTheme="minorHAnsi" w:hAnsiTheme="minorHAnsi" w:cstheme="minorHAnsi"/>
          <w:b/>
          <w:bCs/>
          <w:color w:val="2F5496"/>
        </w:rPr>
      </w:pPr>
    </w:p>
    <w:p w14:paraId="681D21E3" w14:textId="5AAE6004" w:rsidR="00BF056B" w:rsidRPr="00BF056B" w:rsidRDefault="00BF056B" w:rsidP="00BF056B">
      <w:pPr>
        <w:pStyle w:val="ListParagraph"/>
        <w:numPr>
          <w:ilvl w:val="0"/>
          <w:numId w:val="14"/>
        </w:numPr>
        <w:rPr>
          <w:rFonts w:cstheme="minorHAnsi"/>
        </w:rPr>
      </w:pPr>
      <w:r w:rsidRPr="00BF056B">
        <w:rPr>
          <w:rFonts w:cstheme="minorHAnsi"/>
        </w:rPr>
        <w:t>What are the specific responsibilities of this job?</w:t>
      </w:r>
    </w:p>
    <w:p w14:paraId="40A9F2D5" w14:textId="7D7D19EC" w:rsidR="00BF056B" w:rsidRPr="00BF056B" w:rsidRDefault="00BF056B" w:rsidP="00BF056B">
      <w:pPr>
        <w:pStyle w:val="ListParagraph"/>
        <w:numPr>
          <w:ilvl w:val="0"/>
          <w:numId w:val="14"/>
        </w:numPr>
        <w:rPr>
          <w:rFonts w:cstheme="minorHAnsi"/>
        </w:rPr>
      </w:pPr>
      <w:r w:rsidRPr="00BF056B">
        <w:rPr>
          <w:rFonts w:cstheme="minorHAnsi"/>
        </w:rPr>
        <w:t>What is the first challenge that needs attention?</w:t>
      </w:r>
    </w:p>
    <w:p w14:paraId="52D5A866" w14:textId="35159DBA" w:rsidR="00BF056B" w:rsidRPr="00BF056B" w:rsidRDefault="00BF056B" w:rsidP="00BF056B">
      <w:pPr>
        <w:pStyle w:val="ListParagraph"/>
        <w:numPr>
          <w:ilvl w:val="0"/>
          <w:numId w:val="14"/>
        </w:numPr>
        <w:rPr>
          <w:rFonts w:cstheme="minorHAnsi"/>
        </w:rPr>
      </w:pPr>
      <w:r w:rsidRPr="00BF056B">
        <w:rPr>
          <w:rFonts w:cstheme="minorHAnsi"/>
        </w:rPr>
        <w:t>What are you looking for in the person who will fill this role?</w:t>
      </w:r>
    </w:p>
    <w:p w14:paraId="69AA34C8" w14:textId="47ACC56F" w:rsidR="00BF056B" w:rsidRPr="00BF056B" w:rsidRDefault="00BF056B" w:rsidP="00BF056B">
      <w:pPr>
        <w:pStyle w:val="ListParagraph"/>
        <w:numPr>
          <w:ilvl w:val="0"/>
          <w:numId w:val="14"/>
        </w:numPr>
        <w:rPr>
          <w:rFonts w:cstheme="minorHAnsi"/>
        </w:rPr>
      </w:pPr>
      <w:r w:rsidRPr="00BF056B">
        <w:rPr>
          <w:rFonts w:cstheme="minorHAnsi"/>
        </w:rPr>
        <w:t>How will job performance be measured?</w:t>
      </w:r>
    </w:p>
    <w:p w14:paraId="03A3F976" w14:textId="77777777" w:rsidR="00BF056B" w:rsidRDefault="00BF056B" w:rsidP="00BF056B">
      <w:pPr>
        <w:rPr>
          <w:rFonts w:asciiTheme="minorHAnsi" w:hAnsiTheme="minorHAnsi" w:cstheme="minorHAnsi"/>
          <w:b/>
          <w:bCs/>
          <w:color w:val="2F5496"/>
        </w:rPr>
      </w:pPr>
    </w:p>
    <w:p w14:paraId="41B7D3CB" w14:textId="44A5E2F5"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Key associates</w:t>
      </w:r>
    </w:p>
    <w:p w14:paraId="2B00A899" w14:textId="77777777" w:rsidR="00BF056B" w:rsidRPr="00BF056B" w:rsidRDefault="00BF056B" w:rsidP="00BF056B">
      <w:pPr>
        <w:rPr>
          <w:rFonts w:asciiTheme="minorHAnsi" w:hAnsiTheme="minorHAnsi" w:cstheme="minorHAnsi"/>
          <w:b/>
          <w:bCs/>
          <w:color w:val="2F5496"/>
        </w:rPr>
      </w:pPr>
    </w:p>
    <w:p w14:paraId="4444E53E" w14:textId="21EA5138" w:rsidR="00BF056B" w:rsidRPr="00BF056B" w:rsidRDefault="00BF056B" w:rsidP="00BF056B">
      <w:pPr>
        <w:pStyle w:val="ListParagraph"/>
        <w:numPr>
          <w:ilvl w:val="0"/>
          <w:numId w:val="15"/>
        </w:numPr>
        <w:rPr>
          <w:rFonts w:cstheme="minorHAnsi"/>
        </w:rPr>
      </w:pPr>
      <w:r w:rsidRPr="00BF056B">
        <w:rPr>
          <w:rFonts w:cstheme="minorHAnsi"/>
        </w:rPr>
        <w:t>What can you tell me about the person I’d report to?</w:t>
      </w:r>
    </w:p>
    <w:p w14:paraId="221B54D7" w14:textId="24C932A4" w:rsidR="00BF056B" w:rsidRPr="00BF056B" w:rsidRDefault="00BF056B" w:rsidP="00BF056B">
      <w:pPr>
        <w:pStyle w:val="ListParagraph"/>
        <w:numPr>
          <w:ilvl w:val="0"/>
          <w:numId w:val="15"/>
        </w:numPr>
        <w:rPr>
          <w:rFonts w:cstheme="minorHAnsi"/>
        </w:rPr>
      </w:pPr>
      <w:r w:rsidRPr="00BF056B">
        <w:rPr>
          <w:rFonts w:cstheme="minorHAnsi"/>
        </w:rPr>
        <w:t>What about the other people in key positions?</w:t>
      </w:r>
    </w:p>
    <w:p w14:paraId="0D92835E" w14:textId="3A08D7A1" w:rsidR="00BF056B" w:rsidRPr="00BF056B" w:rsidRDefault="00BF056B" w:rsidP="00BF056B">
      <w:pPr>
        <w:pStyle w:val="ListParagraph"/>
        <w:numPr>
          <w:ilvl w:val="0"/>
          <w:numId w:val="15"/>
        </w:numPr>
        <w:rPr>
          <w:rFonts w:cstheme="minorHAnsi"/>
        </w:rPr>
      </w:pPr>
      <w:r w:rsidRPr="00BF056B">
        <w:rPr>
          <w:rFonts w:cstheme="minorHAnsi"/>
        </w:rPr>
        <w:t>How would you describe the people I’d be working with?</w:t>
      </w:r>
    </w:p>
    <w:p w14:paraId="5A63BFBF" w14:textId="77777777" w:rsidR="00BF056B" w:rsidRDefault="00BF056B" w:rsidP="00BF056B">
      <w:pPr>
        <w:rPr>
          <w:rFonts w:asciiTheme="minorHAnsi" w:hAnsiTheme="minorHAnsi" w:cstheme="minorHAnsi"/>
          <w:b/>
          <w:bCs/>
          <w:color w:val="2F5496"/>
        </w:rPr>
      </w:pPr>
    </w:p>
    <w:p w14:paraId="48C656A9" w14:textId="3FBFEBBC"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Training and development</w:t>
      </w:r>
    </w:p>
    <w:p w14:paraId="40C373F9" w14:textId="77777777" w:rsidR="00BF056B" w:rsidRPr="00BF056B" w:rsidRDefault="00BF056B" w:rsidP="00BF056B">
      <w:pPr>
        <w:rPr>
          <w:rFonts w:asciiTheme="minorHAnsi" w:hAnsiTheme="minorHAnsi" w:cstheme="minorHAnsi"/>
          <w:b/>
          <w:bCs/>
          <w:color w:val="2F5496"/>
        </w:rPr>
      </w:pPr>
    </w:p>
    <w:p w14:paraId="7BF75CFE" w14:textId="74A0B113" w:rsidR="00BF056B" w:rsidRPr="00BF056B" w:rsidRDefault="00BF056B" w:rsidP="00BF056B">
      <w:pPr>
        <w:pStyle w:val="ListParagraph"/>
        <w:numPr>
          <w:ilvl w:val="0"/>
          <w:numId w:val="16"/>
        </w:numPr>
        <w:rPr>
          <w:rFonts w:cstheme="minorHAnsi"/>
        </w:rPr>
      </w:pPr>
      <w:r w:rsidRPr="00BF056B">
        <w:rPr>
          <w:rFonts w:cstheme="minorHAnsi"/>
        </w:rPr>
        <w:t>Are employees encouraged to continue their training?</w:t>
      </w:r>
    </w:p>
    <w:p w14:paraId="5BB7870A" w14:textId="0B3D3843" w:rsidR="00BF056B" w:rsidRPr="00BF056B" w:rsidRDefault="00BF056B" w:rsidP="00BF056B">
      <w:pPr>
        <w:pStyle w:val="ListParagraph"/>
        <w:numPr>
          <w:ilvl w:val="0"/>
          <w:numId w:val="16"/>
        </w:numPr>
        <w:rPr>
          <w:rFonts w:cstheme="minorHAnsi"/>
        </w:rPr>
      </w:pPr>
      <w:r w:rsidRPr="00BF056B">
        <w:rPr>
          <w:rFonts w:cstheme="minorHAnsi"/>
        </w:rPr>
        <w:t xml:space="preserve">Does the company sponsor </w:t>
      </w:r>
      <w:proofErr w:type="gramStart"/>
      <w:r w:rsidRPr="00BF056B">
        <w:rPr>
          <w:rFonts w:cstheme="minorHAnsi"/>
        </w:rPr>
        <w:t>courses</w:t>
      </w:r>
      <w:proofErr w:type="gramEnd"/>
      <w:r w:rsidRPr="00BF056B">
        <w:rPr>
          <w:rFonts w:cstheme="minorHAnsi"/>
        </w:rPr>
        <w:t xml:space="preserve"> and seminars?</w:t>
      </w:r>
    </w:p>
    <w:p w14:paraId="5F7CB2B4" w14:textId="77777777" w:rsidR="00BF056B" w:rsidRDefault="00BF056B" w:rsidP="00BF056B">
      <w:pPr>
        <w:rPr>
          <w:rFonts w:asciiTheme="minorHAnsi" w:hAnsiTheme="minorHAnsi" w:cstheme="minorHAnsi"/>
          <w:b/>
          <w:bCs/>
          <w:color w:val="2F5496"/>
        </w:rPr>
      </w:pPr>
    </w:p>
    <w:p w14:paraId="2AC473C2" w14:textId="4DE0956E"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Next steps</w:t>
      </w:r>
    </w:p>
    <w:p w14:paraId="3BD18855" w14:textId="77777777" w:rsidR="00BF056B" w:rsidRPr="00BF056B" w:rsidRDefault="00BF056B" w:rsidP="00BF056B">
      <w:pPr>
        <w:rPr>
          <w:rFonts w:asciiTheme="minorHAnsi" w:hAnsiTheme="minorHAnsi" w:cstheme="minorHAnsi"/>
          <w:b/>
          <w:bCs/>
          <w:color w:val="2F5496"/>
        </w:rPr>
      </w:pPr>
    </w:p>
    <w:p w14:paraId="4D99AD3F" w14:textId="2083DD7D" w:rsidR="00BF056B" w:rsidRPr="00BF056B" w:rsidRDefault="00BF056B" w:rsidP="00BF056B">
      <w:pPr>
        <w:pStyle w:val="ListParagraph"/>
        <w:numPr>
          <w:ilvl w:val="0"/>
          <w:numId w:val="17"/>
        </w:numPr>
        <w:rPr>
          <w:rFonts w:cstheme="minorHAnsi"/>
        </w:rPr>
      </w:pPr>
      <w:r w:rsidRPr="00BF056B">
        <w:rPr>
          <w:rFonts w:cstheme="minorHAnsi"/>
        </w:rPr>
        <w:t>What’s the next step in the application process?</w:t>
      </w:r>
    </w:p>
    <w:p w14:paraId="6052790D" w14:textId="65152BD5" w:rsidR="00BF056B" w:rsidRPr="00BF056B" w:rsidRDefault="00BF056B" w:rsidP="00BF056B">
      <w:pPr>
        <w:pStyle w:val="ListParagraph"/>
        <w:numPr>
          <w:ilvl w:val="0"/>
          <w:numId w:val="17"/>
        </w:numPr>
        <w:rPr>
          <w:rFonts w:cstheme="minorHAnsi"/>
        </w:rPr>
      </w:pPr>
      <w:r w:rsidRPr="00BF056B">
        <w:rPr>
          <w:rFonts w:cstheme="minorHAnsi"/>
        </w:rPr>
        <w:t>Is there an approximate timeframe for hearing from you?</w:t>
      </w:r>
    </w:p>
    <w:p w14:paraId="370CA354" w14:textId="706809E1" w:rsidR="00BF056B" w:rsidRDefault="00BF056B">
      <w:pPr>
        <w:rPr>
          <w:rFonts w:asciiTheme="minorHAnsi" w:hAnsiTheme="minorHAnsi" w:cstheme="minorHAnsi"/>
        </w:rPr>
      </w:pPr>
      <w:r>
        <w:rPr>
          <w:rFonts w:asciiTheme="minorHAnsi" w:hAnsiTheme="minorHAnsi" w:cstheme="minorHAnsi"/>
        </w:rPr>
        <w:br w:type="page"/>
      </w:r>
    </w:p>
    <w:p w14:paraId="7698C2F2" w14:textId="4884422C" w:rsidR="00BF056B" w:rsidRDefault="00BF056B" w:rsidP="00BF056B">
      <w:pPr>
        <w:pStyle w:val="Heading2"/>
      </w:pPr>
      <w:r>
        <w:lastRenderedPageBreak/>
        <w:t>Interview</w:t>
      </w:r>
    </w:p>
    <w:p w14:paraId="5D7BB62C" w14:textId="77777777" w:rsidR="00BF056B" w:rsidRPr="003942E9" w:rsidRDefault="00BF056B" w:rsidP="00BF056B"/>
    <w:p w14:paraId="624FF73F" w14:textId="22C6084C" w:rsidR="00BF056B" w:rsidRDefault="00BF056B">
      <w:pPr>
        <w:rPr>
          <w:rFonts w:asciiTheme="majorHAnsi" w:hAnsiTheme="majorHAnsi" w:cstheme="majorHAnsi"/>
          <w:color w:val="2F5496"/>
          <w:sz w:val="40"/>
          <w:szCs w:val="40"/>
        </w:rPr>
      </w:pPr>
      <w:r>
        <w:rPr>
          <w:rFonts w:asciiTheme="majorHAnsi" w:hAnsiTheme="majorHAnsi" w:cstheme="majorHAnsi"/>
          <w:color w:val="2F5496"/>
          <w:sz w:val="40"/>
          <w:szCs w:val="40"/>
        </w:rPr>
        <w:t>Dos and don’ts</w:t>
      </w:r>
    </w:p>
    <w:p w14:paraId="2BA62243" w14:textId="1F7D23CF" w:rsidR="00BF056B" w:rsidRDefault="00BF056B">
      <w:pPr>
        <w:rPr>
          <w:rFonts w:asciiTheme="majorHAnsi" w:hAnsiTheme="majorHAnsi" w:cstheme="majorHAnsi"/>
          <w:color w:val="2F5496"/>
          <w:sz w:val="40"/>
          <w:szCs w:val="40"/>
        </w:rPr>
      </w:pPr>
    </w:p>
    <w:p w14:paraId="1AB5ED32" w14:textId="517A3E96"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Do</w:t>
      </w:r>
    </w:p>
    <w:p w14:paraId="59BFDB9B" w14:textId="77777777" w:rsidR="00BF056B" w:rsidRPr="00BF056B" w:rsidRDefault="00BF056B" w:rsidP="00BF056B">
      <w:pPr>
        <w:rPr>
          <w:rFonts w:asciiTheme="minorHAnsi" w:hAnsiTheme="minorHAnsi" w:cstheme="minorHAnsi"/>
          <w:b/>
          <w:bCs/>
          <w:color w:val="2F5496"/>
        </w:rPr>
      </w:pPr>
    </w:p>
    <w:p w14:paraId="50595B33" w14:textId="749C0E5D" w:rsidR="00BF056B" w:rsidRPr="00BF056B" w:rsidRDefault="00BF056B" w:rsidP="00BF056B">
      <w:pPr>
        <w:pStyle w:val="ListParagraph"/>
        <w:numPr>
          <w:ilvl w:val="0"/>
          <w:numId w:val="18"/>
        </w:numPr>
        <w:rPr>
          <w:rFonts w:cstheme="minorHAnsi"/>
        </w:rPr>
      </w:pPr>
      <w:r w:rsidRPr="00BF056B">
        <w:rPr>
          <w:rFonts w:cstheme="minorHAnsi"/>
        </w:rPr>
        <w:t>Pay attention to what you say and do.</w:t>
      </w:r>
    </w:p>
    <w:p w14:paraId="0F0C8AAC" w14:textId="277E2D40" w:rsidR="00BF056B" w:rsidRPr="00BF056B" w:rsidRDefault="00BF056B" w:rsidP="00BF056B">
      <w:pPr>
        <w:pStyle w:val="ListParagraph"/>
        <w:numPr>
          <w:ilvl w:val="0"/>
          <w:numId w:val="18"/>
        </w:numPr>
        <w:rPr>
          <w:rFonts w:cstheme="minorHAnsi"/>
        </w:rPr>
      </w:pPr>
      <w:r w:rsidRPr="00BF056B">
        <w:rPr>
          <w:rFonts w:cstheme="minorHAnsi"/>
        </w:rPr>
        <w:t>Listen attentively to the questions.</w:t>
      </w:r>
    </w:p>
    <w:p w14:paraId="6F30A579" w14:textId="7EE97855" w:rsidR="00BF056B" w:rsidRPr="00BF056B" w:rsidRDefault="00BF056B" w:rsidP="00BF056B">
      <w:pPr>
        <w:pStyle w:val="ListParagraph"/>
        <w:numPr>
          <w:ilvl w:val="0"/>
          <w:numId w:val="18"/>
        </w:numPr>
        <w:rPr>
          <w:rFonts w:cstheme="minorHAnsi"/>
        </w:rPr>
      </w:pPr>
      <w:r w:rsidRPr="00BF056B">
        <w:rPr>
          <w:rFonts w:cstheme="minorHAnsi"/>
        </w:rPr>
        <w:t>Ask for clarification if you don’t understand anything.</w:t>
      </w:r>
    </w:p>
    <w:p w14:paraId="38490D9E" w14:textId="4F14472C" w:rsidR="00BF056B" w:rsidRPr="00BF056B" w:rsidRDefault="00BF056B" w:rsidP="00BF056B">
      <w:pPr>
        <w:pStyle w:val="ListParagraph"/>
        <w:numPr>
          <w:ilvl w:val="0"/>
          <w:numId w:val="18"/>
        </w:numPr>
        <w:rPr>
          <w:rFonts w:cstheme="minorHAnsi"/>
        </w:rPr>
      </w:pPr>
      <w:r w:rsidRPr="00BF056B">
        <w:rPr>
          <w:rFonts w:cstheme="minorHAnsi"/>
        </w:rPr>
        <w:t>Present yourself positively.</w:t>
      </w:r>
    </w:p>
    <w:p w14:paraId="659C2736" w14:textId="5E5045B1" w:rsidR="00BF056B" w:rsidRPr="00BF056B" w:rsidRDefault="00BF056B" w:rsidP="00BF056B">
      <w:pPr>
        <w:pStyle w:val="ListParagraph"/>
        <w:numPr>
          <w:ilvl w:val="0"/>
          <w:numId w:val="18"/>
        </w:numPr>
        <w:rPr>
          <w:rFonts w:cstheme="minorHAnsi"/>
        </w:rPr>
      </w:pPr>
      <w:r w:rsidRPr="00BF056B">
        <w:rPr>
          <w:rFonts w:cstheme="minorHAnsi"/>
        </w:rPr>
        <w:t>When answering questions about your weaknesses, describe what you’ve learned or how you could improve.</w:t>
      </w:r>
    </w:p>
    <w:p w14:paraId="4E2DE36A" w14:textId="77777777" w:rsidR="00BF056B" w:rsidRPr="00BF056B" w:rsidRDefault="00BF056B" w:rsidP="00BF056B">
      <w:pPr>
        <w:rPr>
          <w:rFonts w:asciiTheme="minorHAnsi" w:hAnsiTheme="minorHAnsi" w:cstheme="minorHAnsi"/>
        </w:rPr>
      </w:pPr>
    </w:p>
    <w:p w14:paraId="32992107" w14:textId="30589E5A" w:rsidR="00BF056B" w:rsidRDefault="00BF056B" w:rsidP="00BF056B">
      <w:pPr>
        <w:rPr>
          <w:rFonts w:asciiTheme="minorHAnsi" w:hAnsiTheme="minorHAnsi" w:cstheme="minorHAnsi"/>
          <w:b/>
          <w:bCs/>
          <w:color w:val="2F5496"/>
        </w:rPr>
      </w:pPr>
      <w:r w:rsidRPr="00BF056B">
        <w:rPr>
          <w:rFonts w:asciiTheme="minorHAnsi" w:hAnsiTheme="minorHAnsi" w:cstheme="minorHAnsi"/>
          <w:b/>
          <w:bCs/>
          <w:color w:val="2F5496"/>
        </w:rPr>
        <w:t>Don’t</w:t>
      </w:r>
    </w:p>
    <w:p w14:paraId="52BFC2C1" w14:textId="77777777" w:rsidR="00BF056B" w:rsidRPr="00BF056B" w:rsidRDefault="00BF056B" w:rsidP="00BF056B">
      <w:pPr>
        <w:rPr>
          <w:rFonts w:asciiTheme="minorHAnsi" w:hAnsiTheme="minorHAnsi" w:cstheme="minorHAnsi"/>
          <w:b/>
          <w:bCs/>
          <w:color w:val="2F5496"/>
        </w:rPr>
      </w:pPr>
    </w:p>
    <w:p w14:paraId="3794DE4A" w14:textId="15A9E82C" w:rsidR="00BF056B" w:rsidRPr="0084662B" w:rsidRDefault="00BF056B" w:rsidP="0084662B">
      <w:pPr>
        <w:pStyle w:val="ListParagraph"/>
        <w:numPr>
          <w:ilvl w:val="0"/>
          <w:numId w:val="19"/>
        </w:numPr>
        <w:rPr>
          <w:rFonts w:cstheme="minorHAnsi"/>
        </w:rPr>
      </w:pPr>
      <w:r w:rsidRPr="0084662B">
        <w:rPr>
          <w:rFonts w:cstheme="minorHAnsi"/>
        </w:rPr>
        <w:t>Provide ‘yes’ or ‘no’ answers without further explanation.</w:t>
      </w:r>
    </w:p>
    <w:p w14:paraId="65208111" w14:textId="5C811E8B" w:rsidR="00BF056B" w:rsidRPr="0084662B" w:rsidRDefault="00BF056B" w:rsidP="0084662B">
      <w:pPr>
        <w:pStyle w:val="ListParagraph"/>
        <w:numPr>
          <w:ilvl w:val="0"/>
          <w:numId w:val="19"/>
        </w:numPr>
        <w:rPr>
          <w:rFonts w:cstheme="minorHAnsi"/>
        </w:rPr>
      </w:pPr>
      <w:r w:rsidRPr="0084662B">
        <w:rPr>
          <w:rFonts w:cstheme="minorHAnsi"/>
        </w:rPr>
        <w:t>Disagree with the interviewer.</w:t>
      </w:r>
    </w:p>
    <w:p w14:paraId="2B044E41" w14:textId="4C519D2E" w:rsidR="00BF056B" w:rsidRPr="0084662B" w:rsidRDefault="00BF056B" w:rsidP="0084662B">
      <w:pPr>
        <w:pStyle w:val="ListParagraph"/>
        <w:numPr>
          <w:ilvl w:val="0"/>
          <w:numId w:val="19"/>
        </w:numPr>
        <w:rPr>
          <w:rFonts w:cstheme="minorHAnsi"/>
        </w:rPr>
      </w:pPr>
      <w:r w:rsidRPr="0084662B">
        <w:rPr>
          <w:rFonts w:cstheme="minorHAnsi"/>
        </w:rPr>
        <w:t>Overtalk or provide irrelevant details.</w:t>
      </w:r>
    </w:p>
    <w:p w14:paraId="5F3AEEB9" w14:textId="328FFA97" w:rsidR="00BF056B" w:rsidRPr="0084662B" w:rsidRDefault="00BF056B" w:rsidP="0084662B">
      <w:pPr>
        <w:pStyle w:val="ListParagraph"/>
        <w:numPr>
          <w:ilvl w:val="0"/>
          <w:numId w:val="19"/>
        </w:numPr>
        <w:rPr>
          <w:rFonts w:cstheme="minorHAnsi"/>
        </w:rPr>
      </w:pPr>
      <w:r w:rsidRPr="0084662B">
        <w:rPr>
          <w:rFonts w:cstheme="minorHAnsi"/>
        </w:rPr>
        <w:t>Speak negatively about previous jobs, employers or workmates.</w:t>
      </w:r>
    </w:p>
    <w:p w14:paraId="72E52A9C" w14:textId="3DD5B095" w:rsidR="00BF056B" w:rsidRPr="0084662B" w:rsidRDefault="00BF056B" w:rsidP="0084662B">
      <w:pPr>
        <w:pStyle w:val="ListParagraph"/>
        <w:numPr>
          <w:ilvl w:val="0"/>
          <w:numId w:val="19"/>
        </w:numPr>
        <w:rPr>
          <w:rFonts w:cstheme="minorHAnsi"/>
        </w:rPr>
      </w:pPr>
      <w:r w:rsidRPr="0084662B">
        <w:rPr>
          <w:rFonts w:cstheme="minorHAnsi"/>
        </w:rPr>
        <w:t>Interrupt the interviewer.</w:t>
      </w:r>
    </w:p>
    <w:p w14:paraId="1ED3784B" w14:textId="0C63FA09" w:rsidR="0084662B" w:rsidRDefault="00BF056B" w:rsidP="0084662B">
      <w:pPr>
        <w:pStyle w:val="ListParagraph"/>
        <w:numPr>
          <w:ilvl w:val="0"/>
          <w:numId w:val="19"/>
        </w:numPr>
        <w:rPr>
          <w:rFonts w:cstheme="minorHAnsi"/>
        </w:rPr>
      </w:pPr>
      <w:r w:rsidRPr="0084662B">
        <w:rPr>
          <w:rFonts w:cstheme="minorHAnsi"/>
        </w:rPr>
        <w:t>Smoke before the interview or chew gum during the interview.</w:t>
      </w:r>
    </w:p>
    <w:p w14:paraId="727BEA6E" w14:textId="77777777" w:rsidR="0084662B" w:rsidRDefault="0084662B">
      <w:pPr>
        <w:rPr>
          <w:rFonts w:asciiTheme="minorHAnsi" w:hAnsiTheme="minorHAnsi" w:cstheme="minorHAnsi"/>
        </w:rPr>
      </w:pPr>
      <w:r>
        <w:rPr>
          <w:rFonts w:cstheme="minorHAnsi"/>
        </w:rPr>
        <w:br w:type="page"/>
      </w:r>
    </w:p>
    <w:p w14:paraId="6C086B1F" w14:textId="13FAAF29" w:rsidR="0084662B" w:rsidRDefault="0084662B" w:rsidP="0084662B">
      <w:pPr>
        <w:pStyle w:val="Heading2"/>
      </w:pPr>
      <w:r>
        <w:lastRenderedPageBreak/>
        <w:t>Looking the part</w:t>
      </w:r>
    </w:p>
    <w:p w14:paraId="1A02680D" w14:textId="77777777" w:rsidR="0084662B" w:rsidRPr="003942E9" w:rsidRDefault="0084662B" w:rsidP="0084662B"/>
    <w:p w14:paraId="43A78346" w14:textId="342C2CF2" w:rsidR="00BF056B" w:rsidRDefault="0084662B" w:rsidP="0084662B">
      <w:pPr>
        <w:rPr>
          <w:rFonts w:asciiTheme="majorHAnsi" w:hAnsiTheme="majorHAnsi" w:cstheme="majorHAnsi"/>
          <w:color w:val="2F5496"/>
          <w:sz w:val="40"/>
          <w:szCs w:val="40"/>
        </w:rPr>
      </w:pPr>
      <w:r>
        <w:rPr>
          <w:rFonts w:asciiTheme="majorHAnsi" w:hAnsiTheme="majorHAnsi" w:cstheme="majorHAnsi"/>
          <w:color w:val="2F5496"/>
          <w:sz w:val="40"/>
          <w:szCs w:val="40"/>
        </w:rPr>
        <w:t>At your interview</w:t>
      </w:r>
    </w:p>
    <w:p w14:paraId="1DC51E53" w14:textId="2E292AE6" w:rsidR="0084662B" w:rsidRDefault="0084662B" w:rsidP="0084662B">
      <w:pPr>
        <w:rPr>
          <w:rFonts w:asciiTheme="majorHAnsi" w:hAnsiTheme="majorHAnsi" w:cstheme="majorHAnsi"/>
          <w:color w:val="2F5496"/>
          <w:sz w:val="40"/>
          <w:szCs w:val="40"/>
        </w:rPr>
      </w:pPr>
    </w:p>
    <w:p w14:paraId="7667A0BC" w14:textId="7377DE40" w:rsidR="0084662B" w:rsidRDefault="0084662B" w:rsidP="0084662B">
      <w:pPr>
        <w:pStyle w:val="Heading2"/>
      </w:pPr>
      <w:r w:rsidRPr="0084662B">
        <w:t>The image you present at an interview dramatically impacts on what employers think of you. It only takes seconds for the interviewer to form an impression, so it’s important to create a positive one.</w:t>
      </w:r>
    </w:p>
    <w:p w14:paraId="7C5F7DBC" w14:textId="2EE460CC" w:rsidR="0084662B" w:rsidRDefault="0084662B" w:rsidP="0084662B">
      <w:pPr>
        <w:rPr>
          <w:rFonts w:cstheme="minorHAnsi"/>
        </w:rPr>
      </w:pPr>
    </w:p>
    <w:p w14:paraId="0A624954" w14:textId="77A3DF79" w:rsidR="0084662B" w:rsidRPr="0084662B" w:rsidRDefault="0084662B" w:rsidP="0084662B">
      <w:pPr>
        <w:rPr>
          <w:rFonts w:cstheme="minorHAnsi"/>
          <w:b/>
          <w:bCs/>
        </w:rPr>
      </w:pPr>
    </w:p>
    <w:p w14:paraId="56968E21" w14:textId="77777777"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What to wear</w:t>
      </w:r>
    </w:p>
    <w:p w14:paraId="3910A71C" w14:textId="77777777" w:rsidR="0084662B" w:rsidRDefault="0084662B" w:rsidP="0084662B">
      <w:pPr>
        <w:rPr>
          <w:rFonts w:asciiTheme="minorHAnsi" w:hAnsiTheme="minorHAnsi" w:cstheme="minorHAnsi"/>
        </w:rPr>
      </w:pPr>
    </w:p>
    <w:p w14:paraId="68D77F32" w14:textId="515B5D21" w:rsidR="0084662B" w:rsidRPr="0084662B" w:rsidRDefault="0084662B" w:rsidP="0084662B">
      <w:pPr>
        <w:rPr>
          <w:rFonts w:asciiTheme="minorHAnsi" w:hAnsiTheme="minorHAnsi" w:cstheme="minorHAnsi"/>
        </w:rPr>
      </w:pPr>
      <w:r w:rsidRPr="0084662B">
        <w:rPr>
          <w:rFonts w:asciiTheme="minorHAnsi" w:hAnsiTheme="minorHAnsi" w:cstheme="minorHAnsi"/>
        </w:rPr>
        <w:t>It’s best to go for a professional look that shows you understand the importance of the situation and respect the person you’re meeting.</w:t>
      </w:r>
    </w:p>
    <w:p w14:paraId="2E37A0FE" w14:textId="77777777" w:rsidR="0084662B" w:rsidRPr="0084662B" w:rsidRDefault="0084662B" w:rsidP="0084662B">
      <w:pPr>
        <w:rPr>
          <w:rFonts w:asciiTheme="minorHAnsi" w:hAnsiTheme="minorHAnsi" w:cstheme="minorHAnsi"/>
        </w:rPr>
      </w:pPr>
      <w:r w:rsidRPr="0084662B">
        <w:rPr>
          <w:rFonts w:asciiTheme="minorHAnsi" w:hAnsiTheme="minorHAnsi" w:cstheme="minorHAnsi"/>
        </w:rPr>
        <w:t>When choosing how to dress for an interview, avoid extremes in hair, makeup or clothing that could detract from your abilities. Always dress to suit the interviewer’s image of the successful job holder.</w:t>
      </w:r>
    </w:p>
    <w:p w14:paraId="7D3108F7" w14:textId="77777777" w:rsidR="0084662B" w:rsidRDefault="0084662B" w:rsidP="0084662B">
      <w:pPr>
        <w:rPr>
          <w:rFonts w:asciiTheme="minorHAnsi" w:hAnsiTheme="minorHAnsi" w:cstheme="minorHAnsi"/>
          <w:b/>
          <w:bCs/>
        </w:rPr>
      </w:pPr>
    </w:p>
    <w:p w14:paraId="27280578" w14:textId="5D31DCF2"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Men</w:t>
      </w:r>
    </w:p>
    <w:p w14:paraId="5CF61B6F" w14:textId="77777777" w:rsidR="0084662B" w:rsidRPr="0084662B" w:rsidRDefault="0084662B" w:rsidP="0084662B">
      <w:pPr>
        <w:rPr>
          <w:rFonts w:asciiTheme="minorHAnsi" w:hAnsiTheme="minorHAnsi" w:cstheme="minorHAnsi"/>
          <w:b/>
          <w:bCs/>
        </w:rPr>
      </w:pPr>
    </w:p>
    <w:p w14:paraId="4566943A" w14:textId="2B02D8A6" w:rsidR="0084662B" w:rsidRPr="0084662B" w:rsidRDefault="0084662B" w:rsidP="0084662B">
      <w:pPr>
        <w:pStyle w:val="ListParagraph"/>
        <w:numPr>
          <w:ilvl w:val="0"/>
          <w:numId w:val="22"/>
        </w:numPr>
        <w:rPr>
          <w:rFonts w:cstheme="minorHAnsi"/>
        </w:rPr>
      </w:pPr>
      <w:r w:rsidRPr="0084662B">
        <w:rPr>
          <w:rFonts w:cstheme="minorHAnsi"/>
        </w:rPr>
        <w:t>Wear a suit and tie for corporate positions.</w:t>
      </w:r>
    </w:p>
    <w:p w14:paraId="0B51416D" w14:textId="188C61D0" w:rsidR="0084662B" w:rsidRPr="0084662B" w:rsidRDefault="0084662B" w:rsidP="0084662B">
      <w:pPr>
        <w:pStyle w:val="ListParagraph"/>
        <w:numPr>
          <w:ilvl w:val="0"/>
          <w:numId w:val="22"/>
        </w:numPr>
        <w:rPr>
          <w:rFonts w:cstheme="minorHAnsi"/>
        </w:rPr>
      </w:pPr>
      <w:r w:rsidRPr="0084662B">
        <w:rPr>
          <w:rFonts w:cstheme="minorHAnsi"/>
        </w:rPr>
        <w:t>Facial hair should be neat and tidy.</w:t>
      </w:r>
    </w:p>
    <w:p w14:paraId="560CE98F" w14:textId="77777777" w:rsidR="0084662B" w:rsidRDefault="0084662B" w:rsidP="0084662B">
      <w:pPr>
        <w:rPr>
          <w:rFonts w:asciiTheme="minorHAnsi" w:hAnsiTheme="minorHAnsi" w:cstheme="minorHAnsi"/>
          <w:b/>
          <w:bCs/>
        </w:rPr>
      </w:pPr>
    </w:p>
    <w:p w14:paraId="4747A998" w14:textId="68876443"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Women</w:t>
      </w:r>
    </w:p>
    <w:p w14:paraId="2D1E509B" w14:textId="77777777" w:rsidR="0084662B" w:rsidRPr="0084662B" w:rsidRDefault="0084662B" w:rsidP="0084662B">
      <w:pPr>
        <w:rPr>
          <w:rFonts w:asciiTheme="minorHAnsi" w:hAnsiTheme="minorHAnsi" w:cstheme="minorHAnsi"/>
          <w:b/>
          <w:bCs/>
        </w:rPr>
      </w:pPr>
    </w:p>
    <w:p w14:paraId="2342127F" w14:textId="4948F6A3" w:rsidR="0084662B" w:rsidRPr="0084662B" w:rsidRDefault="0084662B" w:rsidP="0084662B">
      <w:pPr>
        <w:pStyle w:val="ListParagraph"/>
        <w:numPr>
          <w:ilvl w:val="0"/>
          <w:numId w:val="21"/>
        </w:numPr>
        <w:rPr>
          <w:rFonts w:cstheme="minorHAnsi"/>
        </w:rPr>
      </w:pPr>
      <w:r w:rsidRPr="0084662B">
        <w:rPr>
          <w:rFonts w:cstheme="minorHAnsi"/>
        </w:rPr>
        <w:t>Wear a nice blouse for corporate positions.</w:t>
      </w:r>
    </w:p>
    <w:p w14:paraId="38CC69A7" w14:textId="714A446C" w:rsidR="0084662B" w:rsidRPr="0084662B" w:rsidRDefault="0084662B" w:rsidP="0084662B">
      <w:pPr>
        <w:pStyle w:val="ListParagraph"/>
        <w:numPr>
          <w:ilvl w:val="0"/>
          <w:numId w:val="21"/>
        </w:numPr>
        <w:rPr>
          <w:rFonts w:cstheme="minorHAnsi"/>
        </w:rPr>
      </w:pPr>
      <w:r w:rsidRPr="0084662B">
        <w:rPr>
          <w:rFonts w:cstheme="minorHAnsi"/>
        </w:rPr>
        <w:t>If wearing heels, choose a pair that is not uncomfortably high.</w:t>
      </w:r>
    </w:p>
    <w:p w14:paraId="50057759" w14:textId="77777777" w:rsidR="0084662B" w:rsidRDefault="0084662B" w:rsidP="0084662B">
      <w:pPr>
        <w:rPr>
          <w:rFonts w:asciiTheme="minorHAnsi" w:hAnsiTheme="minorHAnsi" w:cstheme="minorHAnsi"/>
          <w:b/>
          <w:bCs/>
        </w:rPr>
      </w:pPr>
    </w:p>
    <w:p w14:paraId="14FE0B81" w14:textId="7CC066AC"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Arriving at your interview</w:t>
      </w:r>
    </w:p>
    <w:p w14:paraId="7C2FD06A" w14:textId="77777777" w:rsidR="0084662B" w:rsidRPr="0084662B" w:rsidRDefault="0084662B" w:rsidP="0084662B">
      <w:pPr>
        <w:rPr>
          <w:rFonts w:asciiTheme="minorHAnsi" w:hAnsiTheme="minorHAnsi" w:cstheme="minorHAnsi"/>
          <w:b/>
          <w:bCs/>
        </w:rPr>
      </w:pPr>
    </w:p>
    <w:p w14:paraId="710C138D" w14:textId="37F10C70" w:rsidR="0084662B" w:rsidRDefault="0084662B" w:rsidP="0084662B">
      <w:pPr>
        <w:rPr>
          <w:rFonts w:asciiTheme="minorHAnsi" w:hAnsiTheme="minorHAnsi" w:cstheme="minorHAnsi"/>
        </w:rPr>
      </w:pPr>
      <w:r w:rsidRPr="0084662B">
        <w:rPr>
          <w:rFonts w:asciiTheme="minorHAnsi" w:hAnsiTheme="minorHAnsi" w:cstheme="minorHAnsi"/>
        </w:rPr>
        <w:t>Arrive 30 minutes early so you’re familiar with where you need to go. Plan your route carefully, even practicing the day before to ensure you are comfortable with the directions. You can then tell reception that you’ve arrived ten minutes before the interview. Arriving early allows you:</w:t>
      </w:r>
    </w:p>
    <w:p w14:paraId="3576E354" w14:textId="77777777" w:rsidR="0084662B" w:rsidRPr="0084662B" w:rsidRDefault="0084662B" w:rsidP="0084662B">
      <w:pPr>
        <w:rPr>
          <w:rFonts w:asciiTheme="minorHAnsi" w:hAnsiTheme="minorHAnsi" w:cstheme="minorHAnsi"/>
        </w:rPr>
      </w:pPr>
    </w:p>
    <w:p w14:paraId="7756F132" w14:textId="48866770" w:rsidR="0084662B" w:rsidRPr="0084662B" w:rsidRDefault="0084662B" w:rsidP="0084662B">
      <w:pPr>
        <w:pStyle w:val="ListParagraph"/>
        <w:numPr>
          <w:ilvl w:val="0"/>
          <w:numId w:val="20"/>
        </w:numPr>
        <w:rPr>
          <w:rFonts w:cstheme="minorHAnsi"/>
        </w:rPr>
      </w:pPr>
      <w:r w:rsidRPr="0084662B">
        <w:rPr>
          <w:rFonts w:cstheme="minorHAnsi"/>
        </w:rPr>
        <w:t>To deal with unexpected delays such as traffic jams, late trains or getting lost.</w:t>
      </w:r>
    </w:p>
    <w:p w14:paraId="5D6FF76F" w14:textId="605A5C04" w:rsidR="0084662B" w:rsidRPr="0084662B" w:rsidRDefault="0084662B" w:rsidP="0084662B">
      <w:pPr>
        <w:pStyle w:val="ListParagraph"/>
        <w:numPr>
          <w:ilvl w:val="0"/>
          <w:numId w:val="20"/>
        </w:numPr>
        <w:rPr>
          <w:rFonts w:cstheme="minorHAnsi"/>
        </w:rPr>
      </w:pPr>
      <w:r w:rsidRPr="0084662B">
        <w:rPr>
          <w:rFonts w:cstheme="minorHAnsi"/>
        </w:rPr>
        <w:t>Time to take in the office environment and read company information such as brochures in reception.</w:t>
      </w:r>
    </w:p>
    <w:p w14:paraId="55EE7450" w14:textId="77777777" w:rsidR="0084662B" w:rsidRDefault="0084662B" w:rsidP="0084662B">
      <w:pPr>
        <w:rPr>
          <w:rFonts w:asciiTheme="minorHAnsi" w:hAnsiTheme="minorHAnsi" w:cstheme="minorHAnsi"/>
        </w:rPr>
      </w:pPr>
    </w:p>
    <w:p w14:paraId="64C11B7E" w14:textId="5D4F4BD0" w:rsidR="0084662B" w:rsidRDefault="0084662B" w:rsidP="0084662B">
      <w:pPr>
        <w:rPr>
          <w:rFonts w:asciiTheme="minorHAnsi" w:hAnsiTheme="minorHAnsi" w:cstheme="minorHAnsi"/>
        </w:rPr>
      </w:pPr>
      <w:r w:rsidRPr="0084662B">
        <w:rPr>
          <w:rFonts w:asciiTheme="minorHAnsi" w:hAnsiTheme="minorHAnsi" w:cstheme="minorHAnsi"/>
        </w:rPr>
        <w:t xml:space="preserve">It’s also helpful to chat with anyone you </w:t>
      </w:r>
      <w:proofErr w:type="gramStart"/>
      <w:r w:rsidRPr="0084662B">
        <w:rPr>
          <w:rFonts w:asciiTheme="minorHAnsi" w:hAnsiTheme="minorHAnsi" w:cstheme="minorHAnsi"/>
        </w:rPr>
        <w:t>come into contact with</w:t>
      </w:r>
      <w:proofErr w:type="gramEnd"/>
      <w:r w:rsidRPr="0084662B">
        <w:rPr>
          <w:rFonts w:asciiTheme="minorHAnsi" w:hAnsiTheme="minorHAnsi" w:cstheme="minorHAnsi"/>
        </w:rPr>
        <w:t>. This</w:t>
      </w:r>
      <w:r w:rsidRPr="0084662B">
        <w:rPr>
          <w:rFonts w:cstheme="minorHAnsi"/>
        </w:rPr>
        <w:t xml:space="preserve"> </w:t>
      </w:r>
      <w:r w:rsidRPr="0084662B">
        <w:rPr>
          <w:rFonts w:asciiTheme="minorHAnsi" w:hAnsiTheme="minorHAnsi" w:cstheme="minorHAnsi"/>
        </w:rPr>
        <w:t xml:space="preserve">not only helps you get to know the staff, </w:t>
      </w:r>
      <w:proofErr w:type="gramStart"/>
      <w:r w:rsidRPr="0084662B">
        <w:rPr>
          <w:rFonts w:asciiTheme="minorHAnsi" w:hAnsiTheme="minorHAnsi" w:cstheme="minorHAnsi"/>
        </w:rPr>
        <w:t>it will</w:t>
      </w:r>
      <w:proofErr w:type="gramEnd"/>
      <w:r w:rsidRPr="0084662B">
        <w:rPr>
          <w:rFonts w:asciiTheme="minorHAnsi" w:hAnsiTheme="minorHAnsi" w:cstheme="minorHAnsi"/>
        </w:rPr>
        <w:t xml:space="preserve"> warm you up for your interview.</w:t>
      </w:r>
    </w:p>
    <w:p w14:paraId="461C4A19" w14:textId="46536B43" w:rsidR="0084662B" w:rsidRDefault="0084662B">
      <w:pPr>
        <w:rPr>
          <w:rFonts w:asciiTheme="minorHAnsi" w:hAnsiTheme="minorHAnsi" w:cstheme="minorHAnsi"/>
        </w:rPr>
      </w:pPr>
      <w:r>
        <w:rPr>
          <w:rFonts w:asciiTheme="minorHAnsi" w:hAnsiTheme="minorHAnsi" w:cstheme="minorHAnsi"/>
        </w:rPr>
        <w:br w:type="page"/>
      </w:r>
    </w:p>
    <w:p w14:paraId="5F383A0A" w14:textId="1CC23F53" w:rsidR="0084662B" w:rsidRDefault="0084662B" w:rsidP="0084662B">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Interview checklist</w:t>
      </w:r>
    </w:p>
    <w:p w14:paraId="0B176E79" w14:textId="77777777" w:rsidR="0084662B" w:rsidRDefault="0084662B" w:rsidP="0084662B">
      <w:pPr>
        <w:rPr>
          <w:rFonts w:asciiTheme="majorHAnsi" w:hAnsiTheme="majorHAnsi" w:cstheme="majorHAnsi"/>
          <w:color w:val="2F5496"/>
          <w:sz w:val="40"/>
          <w:szCs w:val="40"/>
        </w:rPr>
      </w:pPr>
    </w:p>
    <w:p w14:paraId="1CF5CD75" w14:textId="19B23D38" w:rsidR="0084662B" w:rsidRDefault="0084662B" w:rsidP="0084662B">
      <w:pPr>
        <w:pStyle w:val="Heading2"/>
      </w:pPr>
      <w:r>
        <w:t>Here’s a checklist so you’re fully prepared for your interview:</w:t>
      </w:r>
    </w:p>
    <w:p w14:paraId="65E35978" w14:textId="5DEC3F69" w:rsidR="0084662B" w:rsidRDefault="0084662B" w:rsidP="0084662B"/>
    <w:p w14:paraId="4B4991C9" w14:textId="5EE395C9" w:rsidR="0084662B" w:rsidRDefault="0084662B" w:rsidP="0084662B"/>
    <w:p w14:paraId="75D4E5BC" w14:textId="4FB4BB96" w:rsid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1.</w:t>
      </w:r>
      <w:r w:rsidRPr="0084662B">
        <w:rPr>
          <w:rFonts w:asciiTheme="minorHAnsi" w:hAnsiTheme="minorHAnsi" w:cstheme="minorHAnsi"/>
          <w:b/>
          <w:bCs/>
          <w:color w:val="2F5496"/>
        </w:rPr>
        <w:tab/>
        <w:t>Preparation</w:t>
      </w:r>
    </w:p>
    <w:p w14:paraId="638D4ABF" w14:textId="77777777" w:rsidR="0084662B" w:rsidRPr="0084662B" w:rsidRDefault="0084662B" w:rsidP="0084662B">
      <w:pPr>
        <w:rPr>
          <w:rFonts w:asciiTheme="minorHAnsi" w:hAnsiTheme="minorHAnsi" w:cstheme="minorHAnsi"/>
          <w:b/>
          <w:bCs/>
          <w:color w:val="2F5496"/>
        </w:rPr>
      </w:pPr>
    </w:p>
    <w:p w14:paraId="037E62E6" w14:textId="709C407C" w:rsidR="0084662B" w:rsidRPr="0084662B" w:rsidRDefault="0084662B" w:rsidP="0084662B">
      <w:pPr>
        <w:pStyle w:val="ListParagraph"/>
        <w:numPr>
          <w:ilvl w:val="0"/>
          <w:numId w:val="25"/>
        </w:numPr>
        <w:rPr>
          <w:rFonts w:cstheme="minorHAnsi"/>
        </w:rPr>
      </w:pPr>
      <w:r w:rsidRPr="0084662B">
        <w:rPr>
          <w:rFonts w:cstheme="minorHAnsi"/>
        </w:rPr>
        <w:t>Check the time, date, location and interviewer’s name(s).</w:t>
      </w:r>
    </w:p>
    <w:p w14:paraId="22A4BFF0" w14:textId="2C8A5F57" w:rsidR="0084662B" w:rsidRPr="0084662B" w:rsidRDefault="0084662B" w:rsidP="0084662B">
      <w:pPr>
        <w:pStyle w:val="ListParagraph"/>
        <w:numPr>
          <w:ilvl w:val="0"/>
          <w:numId w:val="25"/>
        </w:numPr>
        <w:rPr>
          <w:rFonts w:cstheme="minorHAnsi"/>
        </w:rPr>
      </w:pPr>
      <w:r w:rsidRPr="0084662B">
        <w:rPr>
          <w:rFonts w:cstheme="minorHAnsi"/>
        </w:rPr>
        <w:t>Be aware of the interview process.</w:t>
      </w:r>
    </w:p>
    <w:p w14:paraId="25641E60" w14:textId="49C03A76" w:rsidR="0084662B" w:rsidRPr="0084662B" w:rsidRDefault="0084662B" w:rsidP="0084662B">
      <w:pPr>
        <w:pStyle w:val="ListParagraph"/>
        <w:numPr>
          <w:ilvl w:val="0"/>
          <w:numId w:val="25"/>
        </w:numPr>
        <w:rPr>
          <w:rFonts w:cstheme="minorHAnsi"/>
        </w:rPr>
      </w:pPr>
      <w:r w:rsidRPr="0084662B">
        <w:rPr>
          <w:rFonts w:cstheme="minorHAnsi"/>
        </w:rPr>
        <w:t>Find out about the company and the interviewer.</w:t>
      </w:r>
    </w:p>
    <w:p w14:paraId="0CEE0798" w14:textId="165FC13B" w:rsidR="0084662B" w:rsidRPr="0084662B" w:rsidRDefault="0084662B" w:rsidP="0084662B">
      <w:pPr>
        <w:pStyle w:val="ListParagraph"/>
        <w:numPr>
          <w:ilvl w:val="0"/>
          <w:numId w:val="25"/>
        </w:numPr>
        <w:rPr>
          <w:rFonts w:cstheme="minorHAnsi"/>
        </w:rPr>
      </w:pPr>
      <w:r w:rsidRPr="0084662B">
        <w:rPr>
          <w:rFonts w:cstheme="minorHAnsi"/>
        </w:rPr>
        <w:t>Check how long it takes you to get to the interview if face to face.</w:t>
      </w:r>
    </w:p>
    <w:p w14:paraId="57D119BF" w14:textId="77777777" w:rsidR="0084662B" w:rsidRPr="0084662B" w:rsidRDefault="0084662B" w:rsidP="0084662B">
      <w:pPr>
        <w:rPr>
          <w:rFonts w:asciiTheme="minorHAnsi" w:hAnsiTheme="minorHAnsi" w:cstheme="minorHAnsi"/>
        </w:rPr>
      </w:pPr>
    </w:p>
    <w:p w14:paraId="22A606F8" w14:textId="77777777" w:rsidR="0084662B" w:rsidRP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2.</w:t>
      </w:r>
      <w:r w:rsidRPr="0084662B">
        <w:rPr>
          <w:rFonts w:asciiTheme="minorHAnsi" w:hAnsiTheme="minorHAnsi" w:cstheme="minorHAnsi"/>
          <w:b/>
          <w:bCs/>
          <w:color w:val="2F5496"/>
        </w:rPr>
        <w:tab/>
        <w:t>Practice</w:t>
      </w:r>
    </w:p>
    <w:p w14:paraId="1CF73F23" w14:textId="77777777" w:rsidR="0084662B" w:rsidRDefault="0084662B" w:rsidP="0084662B">
      <w:pPr>
        <w:rPr>
          <w:rFonts w:asciiTheme="minorHAnsi" w:hAnsiTheme="minorHAnsi" w:cstheme="minorHAnsi"/>
        </w:rPr>
      </w:pPr>
    </w:p>
    <w:p w14:paraId="56662D23" w14:textId="671BDC73" w:rsidR="0084662B" w:rsidRPr="0084662B" w:rsidRDefault="0084662B" w:rsidP="0084662B">
      <w:pPr>
        <w:pStyle w:val="ListParagraph"/>
        <w:numPr>
          <w:ilvl w:val="0"/>
          <w:numId w:val="24"/>
        </w:numPr>
        <w:rPr>
          <w:rFonts w:cstheme="minorHAnsi"/>
        </w:rPr>
      </w:pPr>
      <w:r w:rsidRPr="0084662B">
        <w:rPr>
          <w:rFonts w:cstheme="minorHAnsi"/>
        </w:rPr>
        <w:t>Be aware of questions that could be asked.</w:t>
      </w:r>
    </w:p>
    <w:p w14:paraId="28DE77C6" w14:textId="5EFF1842" w:rsidR="0084662B" w:rsidRPr="0084662B" w:rsidRDefault="0084662B" w:rsidP="0084662B">
      <w:pPr>
        <w:pStyle w:val="ListParagraph"/>
        <w:numPr>
          <w:ilvl w:val="0"/>
          <w:numId w:val="24"/>
        </w:numPr>
        <w:rPr>
          <w:rFonts w:cstheme="minorHAnsi"/>
        </w:rPr>
      </w:pPr>
      <w:r w:rsidRPr="0084662B">
        <w:rPr>
          <w:rFonts w:cstheme="minorHAnsi"/>
        </w:rPr>
        <w:t>Practice your answers to general questions.</w:t>
      </w:r>
    </w:p>
    <w:p w14:paraId="79A5BB85" w14:textId="26141DE0" w:rsidR="0084662B" w:rsidRPr="0084662B" w:rsidRDefault="0084662B" w:rsidP="0084662B">
      <w:pPr>
        <w:pStyle w:val="ListParagraph"/>
        <w:numPr>
          <w:ilvl w:val="0"/>
          <w:numId w:val="24"/>
        </w:numPr>
        <w:rPr>
          <w:rFonts w:cstheme="minorHAnsi"/>
        </w:rPr>
      </w:pPr>
      <w:r w:rsidRPr="0084662B">
        <w:rPr>
          <w:rFonts w:cstheme="minorHAnsi"/>
        </w:rPr>
        <w:t>Be comfortable talking about your skills using the STAR method.</w:t>
      </w:r>
    </w:p>
    <w:p w14:paraId="6617E04A" w14:textId="3D9DDAF8" w:rsidR="0084662B" w:rsidRPr="0084662B" w:rsidRDefault="0084662B" w:rsidP="0084662B">
      <w:pPr>
        <w:pStyle w:val="ListParagraph"/>
        <w:numPr>
          <w:ilvl w:val="0"/>
          <w:numId w:val="24"/>
        </w:numPr>
        <w:rPr>
          <w:rFonts w:cstheme="minorHAnsi"/>
        </w:rPr>
      </w:pPr>
      <w:r w:rsidRPr="0084662B">
        <w:rPr>
          <w:rFonts w:cstheme="minorHAnsi"/>
        </w:rPr>
        <w:t>Be familiar with your resumé and achievements.</w:t>
      </w:r>
    </w:p>
    <w:p w14:paraId="3D046434" w14:textId="77AA7AC6" w:rsidR="0084662B" w:rsidRPr="0084662B" w:rsidRDefault="0084662B" w:rsidP="0084662B">
      <w:pPr>
        <w:pStyle w:val="ListParagraph"/>
        <w:numPr>
          <w:ilvl w:val="0"/>
          <w:numId w:val="24"/>
        </w:numPr>
        <w:rPr>
          <w:rFonts w:cstheme="minorHAnsi"/>
        </w:rPr>
      </w:pPr>
      <w:r w:rsidRPr="0084662B">
        <w:rPr>
          <w:rFonts w:cstheme="minorHAnsi"/>
        </w:rPr>
        <w:t>Think of some questions to ask.</w:t>
      </w:r>
    </w:p>
    <w:p w14:paraId="674A5AE1" w14:textId="77777777" w:rsidR="0084662B" w:rsidRPr="0084662B" w:rsidRDefault="0084662B" w:rsidP="0084662B">
      <w:pPr>
        <w:rPr>
          <w:rFonts w:asciiTheme="minorHAnsi" w:hAnsiTheme="minorHAnsi" w:cstheme="minorHAnsi"/>
        </w:rPr>
      </w:pPr>
    </w:p>
    <w:p w14:paraId="6C84F940" w14:textId="2A8D551D" w:rsidR="0084662B" w:rsidRDefault="0084662B" w:rsidP="0084662B">
      <w:pPr>
        <w:rPr>
          <w:rFonts w:asciiTheme="minorHAnsi" w:hAnsiTheme="minorHAnsi" w:cstheme="minorHAnsi"/>
          <w:b/>
          <w:bCs/>
          <w:color w:val="2F5496"/>
        </w:rPr>
      </w:pPr>
      <w:r w:rsidRPr="0084662B">
        <w:rPr>
          <w:rFonts w:asciiTheme="minorHAnsi" w:hAnsiTheme="minorHAnsi" w:cstheme="minorHAnsi"/>
          <w:b/>
          <w:bCs/>
          <w:color w:val="2F5496"/>
        </w:rPr>
        <w:t>3.</w:t>
      </w:r>
      <w:r w:rsidRPr="0084662B">
        <w:rPr>
          <w:rFonts w:asciiTheme="minorHAnsi" w:hAnsiTheme="minorHAnsi" w:cstheme="minorHAnsi"/>
          <w:b/>
          <w:bCs/>
          <w:color w:val="2F5496"/>
        </w:rPr>
        <w:tab/>
        <w:t>Presentation</w:t>
      </w:r>
    </w:p>
    <w:p w14:paraId="0B06F82E" w14:textId="77777777" w:rsidR="0084662B" w:rsidRPr="0084662B" w:rsidRDefault="0084662B" w:rsidP="0084662B">
      <w:pPr>
        <w:rPr>
          <w:rFonts w:asciiTheme="minorHAnsi" w:hAnsiTheme="minorHAnsi" w:cstheme="minorHAnsi"/>
          <w:b/>
          <w:bCs/>
          <w:color w:val="2F5496"/>
        </w:rPr>
      </w:pPr>
    </w:p>
    <w:p w14:paraId="445B0EB3" w14:textId="22295C97" w:rsidR="0084662B" w:rsidRPr="0084662B" w:rsidRDefault="0084662B" w:rsidP="0084662B">
      <w:pPr>
        <w:pStyle w:val="ListParagraph"/>
        <w:numPr>
          <w:ilvl w:val="0"/>
          <w:numId w:val="23"/>
        </w:numPr>
        <w:rPr>
          <w:rFonts w:cstheme="minorHAnsi"/>
        </w:rPr>
      </w:pPr>
      <w:r w:rsidRPr="0084662B">
        <w:rPr>
          <w:rFonts w:cstheme="minorHAnsi"/>
        </w:rPr>
        <w:t>Arrive 30 minutes early.</w:t>
      </w:r>
    </w:p>
    <w:p w14:paraId="744FCC01" w14:textId="35816667" w:rsidR="0084662B" w:rsidRPr="0084662B" w:rsidRDefault="0084662B" w:rsidP="0084662B">
      <w:pPr>
        <w:pStyle w:val="ListParagraph"/>
        <w:numPr>
          <w:ilvl w:val="0"/>
          <w:numId w:val="23"/>
        </w:numPr>
        <w:rPr>
          <w:rFonts w:cstheme="minorHAnsi"/>
        </w:rPr>
      </w:pPr>
      <w:r w:rsidRPr="0084662B">
        <w:rPr>
          <w:rFonts w:cstheme="minorHAnsi"/>
        </w:rPr>
        <w:t>Turn your mobile off.</w:t>
      </w:r>
    </w:p>
    <w:p w14:paraId="3452408B" w14:textId="4D5F2209" w:rsidR="0084662B" w:rsidRPr="0084662B" w:rsidRDefault="0084662B" w:rsidP="0084662B">
      <w:pPr>
        <w:pStyle w:val="ListParagraph"/>
        <w:numPr>
          <w:ilvl w:val="0"/>
          <w:numId w:val="23"/>
        </w:numPr>
        <w:rPr>
          <w:rFonts w:cstheme="minorHAnsi"/>
        </w:rPr>
      </w:pPr>
      <w:r w:rsidRPr="0084662B">
        <w:rPr>
          <w:rFonts w:cstheme="minorHAnsi"/>
        </w:rPr>
        <w:t>Don’t smoke before the interview.</w:t>
      </w:r>
    </w:p>
    <w:p w14:paraId="5282E9D7" w14:textId="63B9E6CD" w:rsidR="0084662B" w:rsidRPr="0084662B" w:rsidRDefault="0084662B" w:rsidP="0084662B">
      <w:pPr>
        <w:pStyle w:val="ListParagraph"/>
        <w:numPr>
          <w:ilvl w:val="0"/>
          <w:numId w:val="23"/>
        </w:numPr>
        <w:rPr>
          <w:rFonts w:cstheme="minorHAnsi"/>
        </w:rPr>
      </w:pPr>
      <w:r w:rsidRPr="0084662B">
        <w:rPr>
          <w:rFonts w:cstheme="minorHAnsi"/>
        </w:rPr>
        <w:t>Look well-dressed and well-groomed.</w:t>
      </w:r>
    </w:p>
    <w:p w14:paraId="0351B2AD" w14:textId="18DABD89" w:rsidR="0084662B" w:rsidRPr="0084662B" w:rsidRDefault="0084662B" w:rsidP="0084662B">
      <w:pPr>
        <w:pStyle w:val="ListParagraph"/>
        <w:numPr>
          <w:ilvl w:val="0"/>
          <w:numId w:val="23"/>
        </w:numPr>
        <w:rPr>
          <w:rFonts w:cstheme="minorHAnsi"/>
        </w:rPr>
      </w:pPr>
      <w:r w:rsidRPr="0084662B">
        <w:rPr>
          <w:rFonts w:cstheme="minorHAnsi"/>
        </w:rPr>
        <w:t>Be professional and positive.</w:t>
      </w:r>
    </w:p>
    <w:p w14:paraId="5BF632E2" w14:textId="6D3CE800" w:rsidR="0084662B" w:rsidRPr="0084662B" w:rsidRDefault="0084662B" w:rsidP="0084662B">
      <w:pPr>
        <w:pStyle w:val="ListParagraph"/>
        <w:numPr>
          <w:ilvl w:val="0"/>
          <w:numId w:val="23"/>
        </w:numPr>
        <w:rPr>
          <w:rFonts w:cstheme="minorHAnsi"/>
        </w:rPr>
      </w:pPr>
      <w:r w:rsidRPr="0084662B">
        <w:rPr>
          <w:rFonts w:cstheme="minorHAnsi"/>
        </w:rPr>
        <w:t>Have a copy of your resumé, as well as referee contact details, references, certificates and more.</w:t>
      </w:r>
    </w:p>
    <w:p w14:paraId="0946BC70" w14:textId="7872042D" w:rsidR="00D44742" w:rsidRDefault="00D44742">
      <w:pPr>
        <w:rPr>
          <w:rFonts w:cstheme="minorHAnsi"/>
        </w:rPr>
      </w:pPr>
      <w:r>
        <w:rPr>
          <w:rFonts w:cstheme="minorHAnsi"/>
        </w:rPr>
        <w:br w:type="page"/>
      </w:r>
    </w:p>
    <w:p w14:paraId="56D8BA10" w14:textId="0C3A6678" w:rsidR="00D44742" w:rsidRDefault="00D44742" w:rsidP="00D44742">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Finishing up your interview</w:t>
      </w:r>
    </w:p>
    <w:p w14:paraId="5366DDB7" w14:textId="77777777" w:rsidR="00D44742" w:rsidRDefault="00D44742" w:rsidP="00D44742">
      <w:pPr>
        <w:rPr>
          <w:rFonts w:asciiTheme="majorHAnsi" w:hAnsiTheme="majorHAnsi" w:cstheme="majorHAnsi"/>
          <w:color w:val="2F5496"/>
          <w:sz w:val="40"/>
          <w:szCs w:val="40"/>
        </w:rPr>
      </w:pPr>
    </w:p>
    <w:p w14:paraId="2C549085" w14:textId="127A441A" w:rsidR="00D44742" w:rsidRDefault="00D44742" w:rsidP="00D44742">
      <w:pPr>
        <w:pStyle w:val="Heading2"/>
      </w:pPr>
      <w:r w:rsidRPr="00D44742">
        <w:t>As your interview comes to an end, here are some extra steps to make the most of the opportunity.</w:t>
      </w:r>
    </w:p>
    <w:p w14:paraId="49173519" w14:textId="779357EF" w:rsidR="0084662B" w:rsidRDefault="0084662B" w:rsidP="0084662B">
      <w:pPr>
        <w:rPr>
          <w:rFonts w:cstheme="minorHAnsi"/>
        </w:rPr>
      </w:pPr>
    </w:p>
    <w:p w14:paraId="43190D29" w14:textId="77777777" w:rsidR="00D44742" w:rsidRPr="00D44742" w:rsidRDefault="00D44742" w:rsidP="00D44742">
      <w:pPr>
        <w:rPr>
          <w:rFonts w:asciiTheme="minorHAnsi" w:hAnsiTheme="minorHAnsi" w:cstheme="minorHAnsi"/>
          <w:b/>
          <w:bCs/>
          <w:color w:val="2F5496"/>
        </w:rPr>
      </w:pPr>
      <w:r w:rsidRPr="00D44742">
        <w:rPr>
          <w:rFonts w:asciiTheme="minorHAnsi" w:hAnsiTheme="minorHAnsi" w:cstheme="minorHAnsi"/>
          <w:b/>
          <w:bCs/>
          <w:color w:val="2F5496"/>
        </w:rPr>
        <w:t>Closing the interview</w:t>
      </w:r>
    </w:p>
    <w:p w14:paraId="492B4B74" w14:textId="77777777" w:rsidR="00D44742" w:rsidRDefault="00D44742" w:rsidP="00D44742">
      <w:pPr>
        <w:rPr>
          <w:rFonts w:asciiTheme="minorHAnsi" w:hAnsiTheme="minorHAnsi" w:cstheme="minorHAnsi"/>
        </w:rPr>
      </w:pPr>
    </w:p>
    <w:p w14:paraId="331AB8DC" w14:textId="7A7DDA44" w:rsidR="00D44742" w:rsidRDefault="00D44742" w:rsidP="00D44742">
      <w:pPr>
        <w:rPr>
          <w:rFonts w:asciiTheme="minorHAnsi" w:hAnsiTheme="minorHAnsi" w:cstheme="minorHAnsi"/>
        </w:rPr>
      </w:pPr>
      <w:r w:rsidRPr="00D44742">
        <w:rPr>
          <w:rFonts w:asciiTheme="minorHAnsi" w:hAnsiTheme="minorHAnsi" w:cstheme="minorHAnsi"/>
        </w:rPr>
        <w:t>If you think your interview has gone well, you can finish by asking to meet other people in the company or see more of the office, to show how keen you are.</w:t>
      </w:r>
    </w:p>
    <w:p w14:paraId="42933B01" w14:textId="77777777" w:rsidR="00D44742" w:rsidRPr="00D44742" w:rsidRDefault="00D44742" w:rsidP="00D44742">
      <w:pPr>
        <w:rPr>
          <w:rFonts w:asciiTheme="minorHAnsi" w:hAnsiTheme="minorHAnsi" w:cstheme="minorHAnsi"/>
        </w:rPr>
      </w:pPr>
    </w:p>
    <w:p w14:paraId="23329708" w14:textId="77777777" w:rsidR="00D44742" w:rsidRPr="00D44742" w:rsidRDefault="00D44742" w:rsidP="00D44742">
      <w:pPr>
        <w:rPr>
          <w:rFonts w:asciiTheme="minorHAnsi" w:hAnsiTheme="minorHAnsi" w:cstheme="minorHAnsi"/>
        </w:rPr>
      </w:pPr>
      <w:r w:rsidRPr="00D44742">
        <w:rPr>
          <w:rFonts w:asciiTheme="minorHAnsi" w:hAnsiTheme="minorHAnsi" w:cstheme="minorHAnsi"/>
        </w:rPr>
        <w:t>Before ending the interview, ask what the next step is. Then, repeat your interest in the role and thank the interviewer. You could prepare something to say that will leave a good impression. For example, “Thank you for your time today, it was a pleasure to meet you and I hope to hear from you soon.”</w:t>
      </w:r>
    </w:p>
    <w:p w14:paraId="5B999CAE" w14:textId="77777777" w:rsidR="00D44742" w:rsidRDefault="00D44742" w:rsidP="00D44742">
      <w:pPr>
        <w:rPr>
          <w:rFonts w:asciiTheme="minorHAnsi" w:hAnsiTheme="minorHAnsi" w:cstheme="minorHAnsi"/>
        </w:rPr>
      </w:pPr>
    </w:p>
    <w:p w14:paraId="66D8CFD7" w14:textId="254B7A25" w:rsidR="00D44742" w:rsidRPr="00D44742" w:rsidRDefault="00D44742" w:rsidP="00D44742">
      <w:pPr>
        <w:rPr>
          <w:rFonts w:asciiTheme="minorHAnsi" w:hAnsiTheme="minorHAnsi" w:cstheme="minorHAnsi"/>
          <w:b/>
          <w:bCs/>
          <w:color w:val="2F5496"/>
        </w:rPr>
      </w:pPr>
      <w:r w:rsidRPr="00D44742">
        <w:rPr>
          <w:rFonts w:asciiTheme="minorHAnsi" w:hAnsiTheme="minorHAnsi" w:cstheme="minorHAnsi"/>
          <w:b/>
          <w:bCs/>
          <w:color w:val="2F5496"/>
        </w:rPr>
        <w:t>Learning from the interview</w:t>
      </w:r>
    </w:p>
    <w:p w14:paraId="78E8C537" w14:textId="77777777" w:rsidR="00D44742" w:rsidRDefault="00D44742" w:rsidP="00D44742">
      <w:pPr>
        <w:rPr>
          <w:rFonts w:asciiTheme="minorHAnsi" w:hAnsiTheme="minorHAnsi" w:cstheme="minorHAnsi"/>
        </w:rPr>
      </w:pPr>
    </w:p>
    <w:p w14:paraId="26AA6551" w14:textId="1CFA7896" w:rsidR="00D44742" w:rsidRDefault="00D44742" w:rsidP="00D44742">
      <w:pPr>
        <w:rPr>
          <w:rFonts w:asciiTheme="minorHAnsi" w:hAnsiTheme="minorHAnsi" w:cstheme="minorHAnsi"/>
        </w:rPr>
      </w:pPr>
      <w:r w:rsidRPr="00D44742">
        <w:rPr>
          <w:rFonts w:asciiTheme="minorHAnsi" w:hAnsiTheme="minorHAnsi" w:cstheme="minorHAnsi"/>
        </w:rPr>
        <w:t>Even if you don’t get the job, you can treat the interview as a learning experience. Ask yourself:</w:t>
      </w:r>
    </w:p>
    <w:p w14:paraId="4FF0C4FE" w14:textId="77777777" w:rsidR="00D44742" w:rsidRPr="00D44742" w:rsidRDefault="00D44742" w:rsidP="00D44742">
      <w:pPr>
        <w:rPr>
          <w:rFonts w:asciiTheme="minorHAnsi" w:hAnsiTheme="minorHAnsi" w:cstheme="minorHAnsi"/>
        </w:rPr>
      </w:pPr>
    </w:p>
    <w:p w14:paraId="71FD91B7" w14:textId="07F3608E" w:rsidR="00D44742" w:rsidRPr="00D44742" w:rsidRDefault="00D44742" w:rsidP="00D44742">
      <w:pPr>
        <w:pStyle w:val="ListParagraph"/>
        <w:numPr>
          <w:ilvl w:val="0"/>
          <w:numId w:val="26"/>
        </w:numPr>
        <w:rPr>
          <w:rFonts w:cstheme="minorHAnsi"/>
        </w:rPr>
      </w:pPr>
      <w:r w:rsidRPr="00D44742">
        <w:rPr>
          <w:rFonts w:cstheme="minorHAnsi"/>
        </w:rPr>
        <w:t>What went well?</w:t>
      </w:r>
    </w:p>
    <w:p w14:paraId="27CC09A6" w14:textId="0D01AD9A" w:rsidR="00D44742" w:rsidRPr="00D44742" w:rsidRDefault="00D44742" w:rsidP="00D44742">
      <w:pPr>
        <w:pStyle w:val="ListParagraph"/>
        <w:numPr>
          <w:ilvl w:val="0"/>
          <w:numId w:val="26"/>
        </w:numPr>
        <w:rPr>
          <w:rFonts w:cstheme="minorHAnsi"/>
        </w:rPr>
      </w:pPr>
      <w:r w:rsidRPr="00D44742">
        <w:rPr>
          <w:rFonts w:cstheme="minorHAnsi"/>
        </w:rPr>
        <w:t>What was difficult?</w:t>
      </w:r>
    </w:p>
    <w:p w14:paraId="599AFBFF" w14:textId="4C17C7C3" w:rsidR="00D44742" w:rsidRPr="00D44742" w:rsidRDefault="00D44742" w:rsidP="00D44742">
      <w:pPr>
        <w:pStyle w:val="ListParagraph"/>
        <w:numPr>
          <w:ilvl w:val="0"/>
          <w:numId w:val="26"/>
        </w:numPr>
        <w:rPr>
          <w:rFonts w:cstheme="minorHAnsi"/>
        </w:rPr>
      </w:pPr>
      <w:r w:rsidRPr="00D44742">
        <w:rPr>
          <w:rFonts w:cstheme="minorHAnsi"/>
        </w:rPr>
        <w:t>What did I learn?</w:t>
      </w:r>
    </w:p>
    <w:p w14:paraId="29C2458C" w14:textId="7BDD22F6" w:rsidR="00D44742" w:rsidRPr="00D44742" w:rsidRDefault="00D44742" w:rsidP="00D44742">
      <w:pPr>
        <w:pStyle w:val="ListParagraph"/>
        <w:numPr>
          <w:ilvl w:val="0"/>
          <w:numId w:val="26"/>
        </w:numPr>
        <w:rPr>
          <w:rFonts w:cstheme="minorHAnsi"/>
        </w:rPr>
      </w:pPr>
      <w:r w:rsidRPr="00D44742">
        <w:rPr>
          <w:rFonts w:cstheme="minorHAnsi"/>
        </w:rPr>
        <w:t>What will I do next time?</w:t>
      </w:r>
    </w:p>
    <w:p w14:paraId="4E7CB403" w14:textId="77777777" w:rsidR="00D44742" w:rsidRDefault="00D44742" w:rsidP="00D44742">
      <w:pPr>
        <w:rPr>
          <w:rFonts w:asciiTheme="minorHAnsi" w:hAnsiTheme="minorHAnsi" w:cstheme="minorHAnsi"/>
        </w:rPr>
      </w:pPr>
    </w:p>
    <w:p w14:paraId="1CF2D285" w14:textId="2112C6CF" w:rsidR="00D44742" w:rsidRDefault="00D44742" w:rsidP="00D44742">
      <w:pPr>
        <w:rPr>
          <w:rFonts w:asciiTheme="minorHAnsi" w:hAnsiTheme="minorHAnsi" w:cstheme="minorHAnsi"/>
        </w:rPr>
      </w:pPr>
      <w:r w:rsidRPr="00D44742">
        <w:rPr>
          <w:rFonts w:asciiTheme="minorHAnsi" w:hAnsiTheme="minorHAnsi" w:cstheme="minorHAnsi"/>
        </w:rPr>
        <w:t>Use the following tracking sheet to make notes about the interview:</w:t>
      </w:r>
    </w:p>
    <w:p w14:paraId="6861C65E" w14:textId="77777777" w:rsidR="00D44742" w:rsidRPr="00D44742" w:rsidRDefault="00D44742" w:rsidP="00D44742">
      <w:pPr>
        <w:rPr>
          <w:rFonts w:asciiTheme="minorHAnsi" w:hAnsiTheme="minorHAnsi" w:cstheme="minorHAnsi"/>
        </w:rPr>
      </w:pPr>
    </w:p>
    <w:p w14:paraId="2A82F6CF" w14:textId="174CF92C" w:rsidR="00D44742" w:rsidRPr="00D44742" w:rsidRDefault="00D44742" w:rsidP="00D44742">
      <w:pPr>
        <w:pStyle w:val="ListParagraph"/>
        <w:numPr>
          <w:ilvl w:val="0"/>
          <w:numId w:val="27"/>
        </w:numPr>
        <w:rPr>
          <w:rFonts w:cstheme="minorHAnsi"/>
        </w:rPr>
      </w:pPr>
      <w:r w:rsidRPr="00D44742">
        <w:rPr>
          <w:rFonts w:cstheme="minorHAnsi"/>
        </w:rPr>
        <w:t xml:space="preserve">Interview details </w:t>
      </w:r>
      <w:proofErr w:type="gramStart"/>
      <w:r w:rsidRPr="00D44742">
        <w:rPr>
          <w:rFonts w:cstheme="minorHAnsi"/>
        </w:rPr>
        <w:t>e.g.</w:t>
      </w:r>
      <w:proofErr w:type="gramEnd"/>
      <w:r w:rsidRPr="00D44742">
        <w:rPr>
          <w:rFonts w:cstheme="minorHAnsi"/>
        </w:rPr>
        <w:t xml:space="preserve"> the role and interviewers present.</w:t>
      </w:r>
    </w:p>
    <w:p w14:paraId="7D432967" w14:textId="364D6C1B" w:rsidR="00D44742" w:rsidRPr="00D44742" w:rsidRDefault="00D44742" w:rsidP="00D44742">
      <w:pPr>
        <w:pStyle w:val="ListParagraph"/>
        <w:numPr>
          <w:ilvl w:val="0"/>
          <w:numId w:val="27"/>
        </w:numPr>
        <w:rPr>
          <w:rFonts w:cstheme="minorHAnsi"/>
        </w:rPr>
      </w:pPr>
      <w:r w:rsidRPr="00D44742">
        <w:rPr>
          <w:rFonts w:cstheme="minorHAnsi"/>
        </w:rPr>
        <w:t>Things discussed.</w:t>
      </w:r>
    </w:p>
    <w:p w14:paraId="14985C31" w14:textId="51E3ADF1" w:rsidR="00D44742" w:rsidRPr="00D44742" w:rsidRDefault="00D44742" w:rsidP="00D44742">
      <w:pPr>
        <w:pStyle w:val="ListParagraph"/>
        <w:numPr>
          <w:ilvl w:val="0"/>
          <w:numId w:val="27"/>
        </w:numPr>
        <w:rPr>
          <w:rFonts w:cstheme="minorHAnsi"/>
        </w:rPr>
      </w:pPr>
      <w:r w:rsidRPr="00D44742">
        <w:rPr>
          <w:rFonts w:cstheme="minorHAnsi"/>
        </w:rPr>
        <w:t>Positive parts of the interview.</w:t>
      </w:r>
    </w:p>
    <w:p w14:paraId="34157C5F" w14:textId="36C91577" w:rsidR="00D44742" w:rsidRPr="00D44742" w:rsidRDefault="00D44742" w:rsidP="00D44742">
      <w:pPr>
        <w:pStyle w:val="ListParagraph"/>
        <w:numPr>
          <w:ilvl w:val="0"/>
          <w:numId w:val="27"/>
        </w:numPr>
        <w:rPr>
          <w:rFonts w:cstheme="minorHAnsi"/>
        </w:rPr>
      </w:pPr>
      <w:r w:rsidRPr="00D44742">
        <w:rPr>
          <w:rFonts w:cstheme="minorHAnsi"/>
        </w:rPr>
        <w:t>Difficult questions (make sure you prepare some better answers for next time).</w:t>
      </w:r>
    </w:p>
    <w:p w14:paraId="54FA1B75" w14:textId="77777777" w:rsidR="00D44742" w:rsidRDefault="00D44742" w:rsidP="00D44742">
      <w:pPr>
        <w:rPr>
          <w:rFonts w:asciiTheme="minorHAnsi" w:hAnsiTheme="minorHAnsi" w:cstheme="minorHAnsi"/>
        </w:rPr>
      </w:pPr>
    </w:p>
    <w:p w14:paraId="375127AC" w14:textId="19FC2AC0" w:rsidR="00D44742" w:rsidRDefault="00D44742" w:rsidP="00D44742">
      <w:pPr>
        <w:rPr>
          <w:rFonts w:asciiTheme="minorHAnsi" w:hAnsiTheme="minorHAnsi" w:cstheme="minorHAnsi"/>
        </w:rPr>
      </w:pPr>
      <w:r w:rsidRPr="00D44742">
        <w:rPr>
          <w:rFonts w:asciiTheme="minorHAnsi" w:hAnsiTheme="minorHAnsi" w:cstheme="minorHAnsi"/>
        </w:rPr>
        <w:t>You should also:</w:t>
      </w:r>
    </w:p>
    <w:p w14:paraId="7A00DA05" w14:textId="77777777" w:rsidR="00D44742" w:rsidRPr="00D44742" w:rsidRDefault="00D44742" w:rsidP="00D44742">
      <w:pPr>
        <w:rPr>
          <w:rFonts w:asciiTheme="minorHAnsi" w:hAnsiTheme="minorHAnsi" w:cstheme="minorHAnsi"/>
        </w:rPr>
      </w:pPr>
    </w:p>
    <w:p w14:paraId="3F6BBF2F" w14:textId="61B4EEEA" w:rsidR="00D44742" w:rsidRPr="00D44742" w:rsidRDefault="00D44742" w:rsidP="00D44742">
      <w:pPr>
        <w:pStyle w:val="ListParagraph"/>
        <w:numPr>
          <w:ilvl w:val="0"/>
          <w:numId w:val="28"/>
        </w:numPr>
        <w:rPr>
          <w:rFonts w:cstheme="minorHAnsi"/>
        </w:rPr>
      </w:pPr>
      <w:r w:rsidRPr="00D44742">
        <w:rPr>
          <w:rFonts w:cstheme="minorHAnsi"/>
        </w:rPr>
        <w:t>Consider things you’d change about the interview, including time of day, opening remarks, listening, enthusiasm, your questions and answers.</w:t>
      </w:r>
    </w:p>
    <w:p w14:paraId="6AA15865" w14:textId="75F0ACAC" w:rsidR="00D44742" w:rsidRPr="00D44742" w:rsidRDefault="00D44742" w:rsidP="00D44742">
      <w:pPr>
        <w:pStyle w:val="ListParagraph"/>
        <w:numPr>
          <w:ilvl w:val="0"/>
          <w:numId w:val="28"/>
        </w:numPr>
        <w:rPr>
          <w:rFonts w:cstheme="minorHAnsi"/>
        </w:rPr>
      </w:pPr>
      <w:r w:rsidRPr="00D44742">
        <w:rPr>
          <w:rFonts w:cstheme="minorHAnsi"/>
        </w:rPr>
        <w:t>Plan your follow-up activity.</w:t>
      </w:r>
    </w:p>
    <w:p w14:paraId="3FF175C1" w14:textId="76778B70" w:rsidR="00D44742" w:rsidRDefault="00D44742">
      <w:pPr>
        <w:rPr>
          <w:rFonts w:asciiTheme="minorHAnsi" w:hAnsiTheme="minorHAnsi" w:cstheme="minorHAnsi"/>
        </w:rPr>
      </w:pPr>
      <w:r>
        <w:rPr>
          <w:rFonts w:asciiTheme="minorHAnsi" w:hAnsiTheme="minorHAnsi" w:cstheme="minorHAnsi"/>
        </w:rPr>
        <w:br w:type="page"/>
      </w:r>
    </w:p>
    <w:p w14:paraId="5582E50B" w14:textId="77777777" w:rsidR="00D44742" w:rsidRDefault="00D44742" w:rsidP="00D44742">
      <w:pPr>
        <w:pStyle w:val="Heading2"/>
      </w:pPr>
      <w:r>
        <w:lastRenderedPageBreak/>
        <w:t xml:space="preserve">Activity to practice </w:t>
      </w:r>
    </w:p>
    <w:p w14:paraId="1999AC7E" w14:textId="77777777" w:rsidR="00D44742" w:rsidRPr="003942E9" w:rsidRDefault="00D44742" w:rsidP="00D44742"/>
    <w:p w14:paraId="377B1AEA" w14:textId="4D0DEAF8" w:rsidR="00D44742" w:rsidRDefault="00D44742" w:rsidP="00D44742">
      <w:pPr>
        <w:rPr>
          <w:rFonts w:asciiTheme="majorHAnsi" w:hAnsiTheme="majorHAnsi" w:cstheme="majorHAnsi"/>
          <w:color w:val="2F5496"/>
          <w:sz w:val="40"/>
          <w:szCs w:val="40"/>
        </w:rPr>
      </w:pPr>
      <w:r>
        <w:rPr>
          <w:rFonts w:asciiTheme="majorHAnsi" w:hAnsiTheme="majorHAnsi" w:cstheme="majorHAnsi"/>
          <w:color w:val="2F5496"/>
          <w:sz w:val="40"/>
          <w:szCs w:val="40"/>
        </w:rPr>
        <w:t>Evaluating the interview</w:t>
      </w:r>
    </w:p>
    <w:p w14:paraId="08C4653E" w14:textId="77777777" w:rsidR="00D44742" w:rsidRDefault="00D44742" w:rsidP="00D44742">
      <w:pPr>
        <w:rPr>
          <w:rFonts w:asciiTheme="minorHAnsi" w:hAnsiTheme="minorHAnsi" w:cstheme="minorHAnsi"/>
        </w:rPr>
      </w:pPr>
    </w:p>
    <w:p w14:paraId="716CB404" w14:textId="4EE51781" w:rsidR="00D44742" w:rsidRDefault="00D44742" w:rsidP="00D44742">
      <w:pPr>
        <w:pStyle w:val="Heading2"/>
        <w:rPr>
          <w:sz w:val="32"/>
          <w:szCs w:val="32"/>
        </w:rPr>
      </w:pPr>
      <w:r w:rsidRPr="00D44742">
        <w:rPr>
          <w:sz w:val="32"/>
          <w:szCs w:val="32"/>
        </w:rPr>
        <w:t>Practice writing responsibility and achievement statements for one of your previous roles below or write down on a separate piece of paper.</w:t>
      </w:r>
    </w:p>
    <w:p w14:paraId="632D3083" w14:textId="45C3928B" w:rsidR="00D44742" w:rsidRDefault="00D44742">
      <w:pPr>
        <w:rPr>
          <w:rFonts w:asciiTheme="minorHAnsi" w:hAnsiTheme="minorHAnsi" w:cstheme="minorHAnsi"/>
        </w:rPr>
      </w:pPr>
    </w:p>
    <w:p w14:paraId="7AD9C0CC" w14:textId="0EC65E4E" w:rsidR="00D44742" w:rsidRDefault="00D44742">
      <w:pPr>
        <w:rPr>
          <w:rFonts w:asciiTheme="minorHAnsi" w:hAnsiTheme="minorHAnsi" w:cstheme="minorHAnsi"/>
        </w:rPr>
      </w:pPr>
    </w:p>
    <w:p w14:paraId="6B1C841D" w14:textId="27DB6114" w:rsidR="00D44742" w:rsidRDefault="00D44742">
      <w:pPr>
        <w:rPr>
          <w:rFonts w:asciiTheme="minorHAnsi" w:hAnsiTheme="minorHAnsi" w:cstheme="minorHAnsi"/>
        </w:rPr>
      </w:pPr>
      <w:r>
        <w:rPr>
          <w:rFonts w:asciiTheme="minorHAnsi" w:hAnsiTheme="minorHAnsi" w:cstheme="minorHAnsi"/>
        </w:rPr>
        <w:t>Interview details</w:t>
      </w:r>
    </w:p>
    <w:p w14:paraId="26280C24" w14:textId="69668CAE" w:rsidR="00D44742" w:rsidRDefault="00D44742">
      <w:pPr>
        <w:rPr>
          <w:rFonts w:asciiTheme="minorHAnsi" w:hAnsiTheme="minorHAnsi" w:cstheme="minorHAnsi"/>
        </w:rPr>
      </w:pPr>
    </w:p>
    <w:p w14:paraId="1E2FD39E" w14:textId="1F6ABF19" w:rsidR="00D44742" w:rsidRDefault="00D44742">
      <w:pPr>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15"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14:paraId="5D31D70E" w14:textId="0D8BAF51" w:rsidR="00D44742" w:rsidRDefault="00D44742">
      <w:pPr>
        <w:rPr>
          <w:rFonts w:asciiTheme="minorHAnsi" w:hAnsiTheme="minorHAnsi" w:cstheme="minorHAnsi"/>
        </w:rPr>
      </w:pPr>
    </w:p>
    <w:p w14:paraId="42D17D15" w14:textId="582D6CB5" w:rsidR="00D44742" w:rsidRDefault="00D44742">
      <w:pPr>
        <w:rPr>
          <w:rFonts w:asciiTheme="minorHAnsi" w:hAnsiTheme="minorHAnsi" w:cstheme="minorHAnsi"/>
        </w:rPr>
      </w:pPr>
      <w:r>
        <w:rPr>
          <w:rFonts w:asciiTheme="minorHAnsi" w:hAnsiTheme="minorHAnsi" w:cstheme="minorHAnsi"/>
        </w:rPr>
        <w:t>Things discussed</w:t>
      </w:r>
    </w:p>
    <w:p w14:paraId="61B05297" w14:textId="445D47D7" w:rsidR="00D44742" w:rsidRDefault="00D44742">
      <w:pPr>
        <w:rPr>
          <w:rFonts w:asciiTheme="minorHAnsi" w:hAnsiTheme="minorHAnsi" w:cstheme="minorHAnsi"/>
        </w:rPr>
      </w:pPr>
    </w:p>
    <w:p w14:paraId="4999ECE7" w14:textId="6DA81B8E" w:rsidR="00D44742" w:rsidRDefault="00D44742">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16"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6536081A" w14:textId="5C14869B" w:rsidR="00D44742" w:rsidRDefault="00D44742">
      <w:pPr>
        <w:rPr>
          <w:rFonts w:asciiTheme="minorHAnsi" w:hAnsiTheme="minorHAnsi" w:cstheme="minorHAnsi"/>
        </w:rPr>
      </w:pPr>
    </w:p>
    <w:p w14:paraId="1A7CBD34" w14:textId="04445EDB" w:rsidR="00D44742" w:rsidRDefault="00D44742">
      <w:pPr>
        <w:rPr>
          <w:rFonts w:asciiTheme="minorHAnsi" w:hAnsiTheme="minorHAnsi" w:cstheme="minorHAnsi"/>
        </w:rPr>
      </w:pPr>
      <w:r>
        <w:rPr>
          <w:rFonts w:asciiTheme="minorHAnsi" w:hAnsiTheme="minorHAnsi" w:cstheme="minorHAnsi"/>
        </w:rPr>
        <w:t>Positive aspects</w:t>
      </w:r>
    </w:p>
    <w:p w14:paraId="4DF7A351" w14:textId="30413743" w:rsidR="00D44742" w:rsidRDefault="00D44742">
      <w:pPr>
        <w:rPr>
          <w:rFonts w:asciiTheme="minorHAnsi" w:hAnsiTheme="minorHAnsi" w:cstheme="minorHAnsi"/>
        </w:rPr>
      </w:pPr>
    </w:p>
    <w:p w14:paraId="50F1E134" w14:textId="1E7D53D4" w:rsidR="00D44742" w:rsidRDefault="00D44742">
      <w:pPr>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17"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14:paraId="4905B5D2" w14:textId="6CDFF9C7" w:rsidR="00D44742" w:rsidRDefault="00D44742">
      <w:pPr>
        <w:rPr>
          <w:rFonts w:asciiTheme="minorHAnsi" w:hAnsiTheme="minorHAnsi" w:cstheme="minorHAnsi"/>
        </w:rPr>
      </w:pPr>
    </w:p>
    <w:p w14:paraId="677E4732" w14:textId="211169F6" w:rsidR="00D44742" w:rsidRDefault="00D44742">
      <w:pPr>
        <w:rPr>
          <w:rFonts w:asciiTheme="minorHAnsi" w:hAnsiTheme="minorHAnsi" w:cstheme="minorHAnsi"/>
        </w:rPr>
      </w:pPr>
      <w:r>
        <w:rPr>
          <w:rFonts w:asciiTheme="minorHAnsi" w:hAnsiTheme="minorHAnsi" w:cstheme="minorHAnsi"/>
        </w:rPr>
        <w:t>Difficult questions</w:t>
      </w:r>
    </w:p>
    <w:p w14:paraId="341AC2BB" w14:textId="01AD5AE7" w:rsidR="00D44742" w:rsidRDefault="00D44742">
      <w:pPr>
        <w:rPr>
          <w:rFonts w:asciiTheme="minorHAnsi" w:hAnsiTheme="minorHAnsi" w:cstheme="minorHAnsi"/>
        </w:rPr>
      </w:pPr>
    </w:p>
    <w:p w14:paraId="7284F0A9" w14:textId="189791DC" w:rsidR="00D44742" w:rsidRDefault="00D44742">
      <w:pPr>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8"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14:paraId="09C362E4" w14:textId="5C109FD4" w:rsidR="00D44742" w:rsidRDefault="00D44742">
      <w:pPr>
        <w:rPr>
          <w:rFonts w:asciiTheme="minorHAnsi" w:hAnsiTheme="minorHAnsi" w:cstheme="minorHAnsi"/>
        </w:rPr>
      </w:pPr>
    </w:p>
    <w:p w14:paraId="04D07916" w14:textId="4CC1F824" w:rsidR="00D44742" w:rsidRDefault="00D44742">
      <w:pPr>
        <w:rPr>
          <w:rFonts w:asciiTheme="minorHAnsi" w:hAnsiTheme="minorHAnsi" w:cstheme="minorHAnsi"/>
        </w:rPr>
      </w:pPr>
      <w:r>
        <w:rPr>
          <w:rFonts w:asciiTheme="minorHAnsi" w:hAnsiTheme="minorHAnsi" w:cstheme="minorHAnsi"/>
        </w:rPr>
        <w:br w:type="page"/>
      </w:r>
    </w:p>
    <w:p w14:paraId="48594AEE" w14:textId="5AE31681" w:rsidR="00D44742" w:rsidRDefault="00D44742" w:rsidP="00D44742">
      <w:pPr>
        <w:rPr>
          <w:rFonts w:asciiTheme="majorHAnsi" w:hAnsiTheme="majorHAnsi" w:cstheme="majorHAnsi"/>
          <w:color w:val="2F5496"/>
          <w:sz w:val="40"/>
          <w:szCs w:val="40"/>
        </w:rPr>
      </w:pPr>
      <w:r>
        <w:rPr>
          <w:rFonts w:asciiTheme="majorHAnsi" w:hAnsiTheme="majorHAnsi" w:cstheme="majorHAnsi"/>
          <w:color w:val="2F5496"/>
          <w:sz w:val="40"/>
          <w:szCs w:val="40"/>
        </w:rPr>
        <w:lastRenderedPageBreak/>
        <w:t xml:space="preserve">Your next career </w:t>
      </w:r>
      <w:proofErr w:type="gramStart"/>
      <w:r>
        <w:rPr>
          <w:rFonts w:asciiTheme="majorHAnsi" w:hAnsiTheme="majorHAnsi" w:cstheme="majorHAnsi"/>
          <w:color w:val="2F5496"/>
          <w:sz w:val="40"/>
          <w:szCs w:val="40"/>
        </w:rPr>
        <w:t>step</w:t>
      </w:r>
      <w:proofErr w:type="gramEnd"/>
    </w:p>
    <w:p w14:paraId="54E32C07" w14:textId="2A1CE83A" w:rsidR="00D44742" w:rsidRDefault="00D44742" w:rsidP="00D44742">
      <w:pPr>
        <w:rPr>
          <w:rFonts w:asciiTheme="majorHAnsi" w:hAnsiTheme="majorHAnsi" w:cstheme="majorHAnsi"/>
          <w:color w:val="2F5496"/>
          <w:sz w:val="40"/>
          <w:szCs w:val="40"/>
        </w:rPr>
      </w:pPr>
    </w:p>
    <w:p w14:paraId="1D01B918" w14:textId="52FF3752" w:rsidR="00D44742" w:rsidRDefault="00D44742" w:rsidP="00D44742">
      <w:pPr>
        <w:rPr>
          <w:rFonts w:asciiTheme="minorHAnsi" w:hAnsiTheme="minorHAnsi" w:cstheme="minorHAnsi"/>
        </w:rPr>
      </w:pPr>
      <w:r w:rsidRPr="00D44742">
        <w:rPr>
          <w:rFonts w:asciiTheme="minorHAnsi" w:hAnsiTheme="minorHAnsi" w:cstheme="minorHAnsi"/>
        </w:rPr>
        <w:t>If you’re looking for your dream job, the Make It Happen Toolkit has everything you need to make your next move an unforgettable one.</w:t>
      </w:r>
    </w:p>
    <w:p w14:paraId="23FA168A" w14:textId="77777777" w:rsidR="00D44742" w:rsidRPr="00D44742" w:rsidRDefault="00D44742" w:rsidP="00D44742">
      <w:pPr>
        <w:rPr>
          <w:rFonts w:asciiTheme="minorHAnsi" w:hAnsiTheme="minorHAnsi" w:cstheme="minorHAnsi"/>
        </w:rPr>
      </w:pPr>
    </w:p>
    <w:p w14:paraId="6626A096" w14:textId="4C3F6620" w:rsidR="00D44742" w:rsidRDefault="00D44742" w:rsidP="00D44742">
      <w:pPr>
        <w:rPr>
          <w:rFonts w:asciiTheme="minorHAnsi" w:hAnsiTheme="minorHAnsi" w:cstheme="minorHAnsi"/>
        </w:rPr>
      </w:pPr>
      <w:r w:rsidRPr="00D44742">
        <w:rPr>
          <w:rFonts w:asciiTheme="minorHAnsi" w:hAnsiTheme="minorHAnsi" w:cstheme="minorHAnsi"/>
        </w:rPr>
        <w:t>From crafting your resume through to tackling the toughest interview, these tried-and-tested tips will empower you to move into your next role with ease.</w:t>
      </w:r>
    </w:p>
    <w:p w14:paraId="373DCA18" w14:textId="77777777" w:rsidR="00D44742" w:rsidRPr="00D44742" w:rsidRDefault="00D44742" w:rsidP="00D44742">
      <w:pPr>
        <w:rPr>
          <w:rFonts w:asciiTheme="minorHAnsi" w:hAnsiTheme="minorHAnsi" w:cstheme="minorHAnsi"/>
        </w:rPr>
      </w:pPr>
    </w:p>
    <w:p w14:paraId="3205D130" w14:textId="6F74C2D5" w:rsidR="00D44742" w:rsidRDefault="00D44742" w:rsidP="00D44742">
      <w:pPr>
        <w:rPr>
          <w:rFonts w:asciiTheme="minorHAnsi" w:hAnsiTheme="minorHAnsi" w:cstheme="minorHAnsi"/>
        </w:rPr>
      </w:pPr>
      <w:r w:rsidRPr="00D44742">
        <w:rPr>
          <w:rFonts w:asciiTheme="minorHAnsi" w:hAnsiTheme="minorHAnsi" w:cstheme="minorHAnsi"/>
        </w:rPr>
        <w:t xml:space="preserve">Make sure you explore each section in this </w:t>
      </w:r>
      <w:del w:id="19" w:author="Rhys Baxter" w:date="2021-10-25T10:44:00Z">
        <w:r w:rsidRPr="00D44742" w:rsidDel="00B31403">
          <w:rPr>
            <w:rFonts w:asciiTheme="minorHAnsi" w:hAnsiTheme="minorHAnsi" w:cstheme="minorHAnsi"/>
          </w:rPr>
          <w:delText>five part</w:delText>
        </w:r>
      </w:del>
      <w:ins w:id="20" w:author="Rhys Baxter" w:date="2021-10-25T10:44:00Z">
        <w:r w:rsidR="00B31403" w:rsidRPr="00D44742">
          <w:rPr>
            <w:rFonts w:asciiTheme="minorHAnsi" w:hAnsiTheme="minorHAnsi" w:cstheme="minorHAnsi"/>
          </w:rPr>
          <w:t>five-part</w:t>
        </w:r>
      </w:ins>
      <w:r w:rsidRPr="00D44742">
        <w:rPr>
          <w:rFonts w:asciiTheme="minorHAnsi" w:hAnsiTheme="minorHAnsi" w:cstheme="minorHAnsi"/>
        </w:rPr>
        <w:t xml:space="preserve"> series.</w:t>
      </w:r>
    </w:p>
    <w:p w14:paraId="129F3B4A" w14:textId="01B2522A" w:rsidR="00D44742" w:rsidRDefault="00D44742" w:rsidP="00D44742">
      <w:pPr>
        <w:rPr>
          <w:rFonts w:asciiTheme="minorHAnsi" w:hAnsiTheme="minorHAnsi" w:cstheme="minorHAnsi"/>
        </w:rPr>
      </w:pPr>
    </w:p>
    <w:p w14:paraId="3106C54A" w14:textId="6BCB6BEB" w:rsidR="00D44742" w:rsidRDefault="00D44742" w:rsidP="00D44742">
      <w:pPr>
        <w:rPr>
          <w:rFonts w:asciiTheme="minorHAnsi" w:hAnsiTheme="minorHAnsi" w:cstheme="minorHAnsi"/>
        </w:rPr>
      </w:pPr>
    </w:p>
    <w:p w14:paraId="75F80483" w14:textId="46D21664" w:rsidR="00D44742" w:rsidRDefault="00D44742" w:rsidP="00D44742">
      <w:pPr>
        <w:rPr>
          <w:rFonts w:asciiTheme="minorHAnsi" w:hAnsiTheme="minorHAnsi" w:cstheme="minorHAnsi"/>
        </w:rPr>
      </w:pPr>
    </w:p>
    <w:p w14:paraId="04B1DD76" w14:textId="3689B742" w:rsidR="00D44742" w:rsidRDefault="00D44742" w:rsidP="00D44742">
      <w:pPr>
        <w:rPr>
          <w:rFonts w:asciiTheme="minorHAnsi" w:hAnsiTheme="minorHAnsi" w:cstheme="minorHAnsi"/>
        </w:rPr>
      </w:pPr>
    </w:p>
    <w:p w14:paraId="5C482C14" w14:textId="57CFD195" w:rsidR="00D44742" w:rsidRDefault="00D44742" w:rsidP="00D44742">
      <w:pPr>
        <w:rPr>
          <w:rFonts w:asciiTheme="minorHAnsi" w:hAnsiTheme="minorHAnsi" w:cstheme="minorHAnsi"/>
        </w:rPr>
      </w:pPr>
    </w:p>
    <w:p w14:paraId="5AA8248F" w14:textId="7F8F5D35" w:rsidR="00D44742" w:rsidRDefault="00D44742" w:rsidP="00D44742">
      <w:pPr>
        <w:rPr>
          <w:rFonts w:asciiTheme="minorHAnsi" w:hAnsiTheme="minorHAnsi" w:cstheme="minorHAnsi"/>
        </w:rPr>
      </w:pPr>
    </w:p>
    <w:p w14:paraId="39F7C399" w14:textId="71179C78" w:rsidR="00D44742" w:rsidRDefault="00D44742" w:rsidP="00D44742">
      <w:pPr>
        <w:rPr>
          <w:rFonts w:asciiTheme="minorHAnsi" w:hAnsiTheme="minorHAnsi" w:cstheme="minorHAnsi"/>
        </w:rPr>
      </w:pPr>
    </w:p>
    <w:p w14:paraId="31DAAA45" w14:textId="2CC2EA84" w:rsidR="00D44742" w:rsidRDefault="00D44742" w:rsidP="00D44742">
      <w:pPr>
        <w:rPr>
          <w:rFonts w:asciiTheme="minorHAnsi" w:hAnsiTheme="minorHAnsi" w:cstheme="minorHAnsi"/>
        </w:rPr>
      </w:pPr>
    </w:p>
    <w:p w14:paraId="4CAB8E70" w14:textId="6C843946" w:rsidR="00D44742" w:rsidRDefault="00D44742" w:rsidP="00D44742">
      <w:pPr>
        <w:rPr>
          <w:rFonts w:asciiTheme="minorHAnsi" w:hAnsiTheme="minorHAnsi" w:cstheme="minorHAnsi"/>
        </w:rPr>
      </w:pPr>
    </w:p>
    <w:p w14:paraId="2796236C" w14:textId="45D9BCC7" w:rsidR="00D44742" w:rsidRDefault="00D44742" w:rsidP="00D44742">
      <w:pPr>
        <w:rPr>
          <w:rFonts w:asciiTheme="minorHAnsi" w:hAnsiTheme="minorHAnsi" w:cstheme="minorHAnsi"/>
        </w:rPr>
      </w:pPr>
    </w:p>
    <w:p w14:paraId="4D2BF044" w14:textId="29AD2F9B" w:rsidR="00D44742" w:rsidRDefault="00D44742" w:rsidP="00D44742">
      <w:pPr>
        <w:rPr>
          <w:rFonts w:asciiTheme="minorHAnsi" w:hAnsiTheme="minorHAnsi" w:cstheme="minorHAnsi"/>
        </w:rPr>
      </w:pPr>
    </w:p>
    <w:p w14:paraId="74080B0C" w14:textId="739CBEF9" w:rsidR="00D44742" w:rsidRDefault="00D44742" w:rsidP="00D44742">
      <w:pPr>
        <w:rPr>
          <w:rFonts w:asciiTheme="minorHAnsi" w:hAnsiTheme="minorHAnsi" w:cstheme="minorHAnsi"/>
        </w:rPr>
      </w:pPr>
    </w:p>
    <w:p w14:paraId="5F573AC9" w14:textId="30771340" w:rsidR="00D44742" w:rsidRDefault="00D44742" w:rsidP="00D44742">
      <w:pPr>
        <w:rPr>
          <w:rFonts w:asciiTheme="minorHAnsi" w:hAnsiTheme="minorHAnsi" w:cstheme="minorHAnsi"/>
        </w:rPr>
      </w:pPr>
    </w:p>
    <w:p w14:paraId="632A5D1B" w14:textId="6B42D35C" w:rsidR="00D44742" w:rsidRDefault="00D44742" w:rsidP="00D44742">
      <w:pPr>
        <w:rPr>
          <w:rFonts w:asciiTheme="minorHAnsi" w:hAnsiTheme="minorHAnsi" w:cstheme="minorHAnsi"/>
        </w:rPr>
      </w:pPr>
    </w:p>
    <w:p w14:paraId="7DB3689A" w14:textId="66C0E9A2" w:rsidR="00D44742" w:rsidRDefault="00D44742" w:rsidP="00D44742">
      <w:pPr>
        <w:rPr>
          <w:rFonts w:asciiTheme="minorHAnsi" w:hAnsiTheme="minorHAnsi" w:cstheme="minorHAnsi"/>
        </w:rPr>
      </w:pPr>
    </w:p>
    <w:p w14:paraId="11CFD847" w14:textId="6DA8C8E6" w:rsidR="00D44742" w:rsidRDefault="00D44742" w:rsidP="00D44742">
      <w:pPr>
        <w:rPr>
          <w:rFonts w:asciiTheme="minorHAnsi" w:hAnsiTheme="minorHAnsi" w:cstheme="minorHAnsi"/>
        </w:rPr>
      </w:pPr>
    </w:p>
    <w:p w14:paraId="7F3006BA" w14:textId="707F126A" w:rsidR="00D44742" w:rsidRDefault="00D44742" w:rsidP="00D44742">
      <w:pPr>
        <w:rPr>
          <w:rFonts w:asciiTheme="minorHAnsi" w:hAnsiTheme="minorHAnsi" w:cstheme="minorHAnsi"/>
        </w:rPr>
      </w:pPr>
    </w:p>
    <w:p w14:paraId="55F26EA8" w14:textId="508C1080" w:rsidR="00D44742" w:rsidRDefault="00D44742" w:rsidP="00D44742">
      <w:pPr>
        <w:rPr>
          <w:rFonts w:asciiTheme="minorHAnsi" w:hAnsiTheme="minorHAnsi" w:cstheme="minorHAnsi"/>
        </w:rPr>
      </w:pPr>
    </w:p>
    <w:p w14:paraId="2861E6CD" w14:textId="4EE01A51" w:rsidR="00D44742" w:rsidRDefault="00D44742" w:rsidP="00D44742">
      <w:pPr>
        <w:rPr>
          <w:rFonts w:asciiTheme="minorHAnsi" w:hAnsiTheme="minorHAnsi" w:cstheme="minorHAnsi"/>
        </w:rPr>
      </w:pPr>
    </w:p>
    <w:p w14:paraId="065E7916" w14:textId="7157E46E" w:rsidR="00D44742" w:rsidRDefault="00D44742" w:rsidP="00D44742">
      <w:pPr>
        <w:rPr>
          <w:rFonts w:asciiTheme="minorHAnsi" w:hAnsiTheme="minorHAnsi" w:cstheme="minorHAnsi"/>
        </w:rPr>
      </w:pPr>
    </w:p>
    <w:p w14:paraId="53E34CF1" w14:textId="520B927D" w:rsidR="00D44742" w:rsidRDefault="00D44742" w:rsidP="00D44742">
      <w:pPr>
        <w:rPr>
          <w:rFonts w:asciiTheme="minorHAnsi" w:hAnsiTheme="minorHAnsi" w:cstheme="minorHAnsi"/>
        </w:rPr>
      </w:pPr>
    </w:p>
    <w:p w14:paraId="20FFB68E" w14:textId="0D0B23B4" w:rsidR="00D44742" w:rsidRDefault="00D44742" w:rsidP="00D44742">
      <w:pPr>
        <w:rPr>
          <w:rFonts w:asciiTheme="minorHAnsi" w:hAnsiTheme="minorHAnsi" w:cstheme="minorHAnsi"/>
        </w:rPr>
      </w:pPr>
    </w:p>
    <w:p w14:paraId="7F657A1E" w14:textId="730AC6E8" w:rsidR="00D44742" w:rsidRDefault="00D44742" w:rsidP="00D44742">
      <w:pPr>
        <w:rPr>
          <w:rFonts w:asciiTheme="minorHAnsi" w:hAnsiTheme="minorHAnsi" w:cstheme="minorHAnsi"/>
        </w:rPr>
      </w:pPr>
    </w:p>
    <w:p w14:paraId="7F7DB5C7" w14:textId="14B38B1B" w:rsidR="00D44742" w:rsidRDefault="00D44742" w:rsidP="00D44742">
      <w:pPr>
        <w:rPr>
          <w:rFonts w:asciiTheme="minorHAnsi" w:hAnsiTheme="minorHAnsi" w:cstheme="minorHAnsi"/>
        </w:rPr>
      </w:pPr>
    </w:p>
    <w:p w14:paraId="46EC4F5E" w14:textId="72ADAAB4" w:rsidR="00D44742" w:rsidRDefault="00D44742" w:rsidP="00D44742">
      <w:pPr>
        <w:rPr>
          <w:rFonts w:asciiTheme="minorHAnsi" w:hAnsiTheme="minorHAnsi" w:cstheme="minorHAnsi"/>
        </w:rPr>
      </w:pPr>
    </w:p>
    <w:p w14:paraId="0B7AA844" w14:textId="7B95E954" w:rsidR="00D44742" w:rsidRDefault="00D44742" w:rsidP="00D44742">
      <w:pPr>
        <w:rPr>
          <w:rFonts w:asciiTheme="minorHAnsi" w:hAnsiTheme="minorHAnsi" w:cstheme="minorHAnsi"/>
        </w:rPr>
      </w:pPr>
    </w:p>
    <w:p w14:paraId="4125374C" w14:textId="4BC73B25" w:rsidR="00D44742" w:rsidRDefault="00D44742" w:rsidP="00D44742">
      <w:pPr>
        <w:rPr>
          <w:rFonts w:asciiTheme="minorHAnsi" w:hAnsiTheme="minorHAnsi" w:cstheme="minorHAnsi"/>
        </w:rPr>
      </w:pPr>
    </w:p>
    <w:p w14:paraId="3534E0CB" w14:textId="48A0AA3B" w:rsidR="00D44742" w:rsidRDefault="00D44742" w:rsidP="00D44742">
      <w:pPr>
        <w:rPr>
          <w:rFonts w:asciiTheme="minorHAnsi" w:hAnsiTheme="minorHAnsi" w:cstheme="minorHAnsi"/>
        </w:rPr>
      </w:pPr>
    </w:p>
    <w:p w14:paraId="56AF7525" w14:textId="242DF2DF" w:rsidR="00D44742" w:rsidRDefault="00D44742" w:rsidP="00D44742">
      <w:pPr>
        <w:rPr>
          <w:rFonts w:asciiTheme="minorHAnsi" w:hAnsiTheme="minorHAnsi" w:cstheme="minorHAnsi"/>
        </w:rPr>
      </w:pPr>
    </w:p>
    <w:p w14:paraId="11CB141B" w14:textId="36CF010A" w:rsidR="00D44742" w:rsidRDefault="00D44742" w:rsidP="00D44742">
      <w:pPr>
        <w:rPr>
          <w:rFonts w:asciiTheme="minorHAnsi" w:hAnsiTheme="minorHAnsi" w:cstheme="minorHAnsi"/>
        </w:rPr>
      </w:pPr>
    </w:p>
    <w:p w14:paraId="3E679D12" w14:textId="28019D79" w:rsidR="00D44742" w:rsidRDefault="00D44742" w:rsidP="00D44742">
      <w:pPr>
        <w:rPr>
          <w:rFonts w:asciiTheme="minorHAnsi" w:hAnsiTheme="minorHAnsi" w:cstheme="minorHAnsi"/>
        </w:rPr>
      </w:pPr>
    </w:p>
    <w:p w14:paraId="6102EDF1" w14:textId="486F1F3A" w:rsidR="00D44742" w:rsidRDefault="00D44742" w:rsidP="00D44742">
      <w:pPr>
        <w:rPr>
          <w:rFonts w:asciiTheme="minorHAnsi" w:hAnsiTheme="minorHAnsi" w:cstheme="minorHAnsi"/>
        </w:rPr>
      </w:pPr>
    </w:p>
    <w:p w14:paraId="6A0DC464" w14:textId="2D3425BE" w:rsidR="00D44742" w:rsidRDefault="00D44742" w:rsidP="00D44742">
      <w:pPr>
        <w:rPr>
          <w:rFonts w:asciiTheme="minorHAnsi" w:hAnsiTheme="minorHAnsi" w:cstheme="minorHAnsi"/>
        </w:rPr>
      </w:pPr>
    </w:p>
    <w:p w14:paraId="4498B5B3" w14:textId="317F7F67" w:rsidR="00D44742" w:rsidRDefault="00D44742" w:rsidP="00D44742">
      <w:pPr>
        <w:rPr>
          <w:rFonts w:asciiTheme="minorHAnsi" w:hAnsiTheme="minorHAnsi" w:cstheme="minorHAnsi"/>
        </w:rPr>
      </w:pPr>
    </w:p>
    <w:p w14:paraId="03475110" w14:textId="61FD8098" w:rsidR="00D44742" w:rsidRDefault="00D44742" w:rsidP="00D44742">
      <w:pPr>
        <w:rPr>
          <w:rFonts w:asciiTheme="minorHAnsi" w:hAnsiTheme="minorHAnsi" w:cstheme="minorHAnsi"/>
        </w:rPr>
      </w:pPr>
    </w:p>
    <w:p w14:paraId="553B2063" w14:textId="58564649" w:rsidR="00D44742" w:rsidRDefault="00D44742" w:rsidP="00D44742">
      <w:pPr>
        <w:rPr>
          <w:rFonts w:asciiTheme="minorHAnsi" w:hAnsiTheme="minorHAnsi" w:cstheme="minorHAnsi"/>
        </w:rPr>
      </w:pPr>
    </w:p>
    <w:p w14:paraId="4A23F0E0" w14:textId="001DD32B" w:rsidR="00D44742" w:rsidRPr="00D44742" w:rsidRDefault="00D44742" w:rsidP="00D44742">
      <w:pPr>
        <w:rPr>
          <w:rFonts w:asciiTheme="minorHAnsi" w:hAnsiTheme="minorHAnsi" w:cstheme="minorHAnsi"/>
        </w:rPr>
      </w:pPr>
      <w:proofErr w:type="spellStart"/>
      <w:r>
        <w:rPr>
          <w:rFonts w:asciiTheme="minorHAnsi" w:hAnsiTheme="minorHAnsi" w:cstheme="minorHAnsi"/>
        </w:rPr>
        <w:t>RecruitAble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randstad.com.au/recruitable</w:t>
      </w:r>
    </w:p>
    <w:sectPr w:rsidR="00D44742" w:rsidRPr="00D447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EA4C" w14:textId="77777777" w:rsidR="00C33DBF" w:rsidRDefault="00C33DBF" w:rsidP="00816715">
      <w:r>
        <w:separator/>
      </w:r>
    </w:p>
  </w:endnote>
  <w:endnote w:type="continuationSeparator" w:id="0">
    <w:p w14:paraId="5A9DF7A2" w14:textId="77777777" w:rsidR="00C33DBF" w:rsidRDefault="00C33DBF" w:rsidP="0081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822093510"/>
      <w:docPartObj>
        <w:docPartGallery w:val="Page Numbers (Bottom of Page)"/>
        <w:docPartUnique/>
      </w:docPartObj>
    </w:sdtPr>
    <w:sdtEndPr>
      <w:rPr>
        <w:rStyle w:val="PageNumber"/>
      </w:rPr>
    </w:sdtEndPr>
    <w:sdtContent>
      <w:p w14:paraId="38E93531" w14:textId="77777777" w:rsidR="00816715" w:rsidRPr="00816715" w:rsidRDefault="00816715" w:rsidP="00816715">
        <w:pPr>
          <w:pStyle w:val="Footer"/>
          <w:framePr w:wrap="none" w:vAnchor="text" w:hAnchor="margin" w:xAlign="right" w:y="1"/>
          <w:rPr>
            <w:rStyle w:val="PageNumber"/>
            <w:rFonts w:asciiTheme="minorHAnsi" w:hAnsiTheme="minorHAnsi" w:cstheme="minorHAnsi"/>
          </w:rPr>
        </w:pPr>
        <w:r w:rsidRPr="00816715">
          <w:rPr>
            <w:rStyle w:val="PageNumber"/>
            <w:rFonts w:asciiTheme="minorHAnsi" w:hAnsiTheme="minorHAnsi" w:cstheme="minorHAnsi"/>
          </w:rPr>
          <w:fldChar w:fldCharType="begin"/>
        </w:r>
        <w:r w:rsidRPr="00816715">
          <w:rPr>
            <w:rStyle w:val="PageNumber"/>
            <w:rFonts w:asciiTheme="minorHAnsi" w:hAnsiTheme="minorHAnsi" w:cstheme="minorHAnsi"/>
          </w:rPr>
          <w:instrText xml:space="preserve"> PAGE </w:instrText>
        </w:r>
        <w:r w:rsidRPr="00816715">
          <w:rPr>
            <w:rStyle w:val="PageNumber"/>
            <w:rFonts w:asciiTheme="minorHAnsi" w:hAnsiTheme="minorHAnsi" w:cstheme="minorHAnsi"/>
          </w:rPr>
          <w:fldChar w:fldCharType="separate"/>
        </w:r>
        <w:r w:rsidRPr="00816715">
          <w:rPr>
            <w:rStyle w:val="PageNumber"/>
            <w:rFonts w:asciiTheme="minorHAnsi" w:hAnsiTheme="minorHAnsi" w:cstheme="minorHAnsi"/>
          </w:rPr>
          <w:t>1</w:t>
        </w:r>
        <w:r w:rsidRPr="00816715">
          <w:rPr>
            <w:rStyle w:val="PageNumber"/>
            <w:rFonts w:asciiTheme="minorHAnsi" w:hAnsiTheme="minorHAnsi" w:cstheme="minorHAnsi"/>
          </w:rPr>
          <w:fldChar w:fldCharType="end"/>
        </w:r>
      </w:p>
    </w:sdtContent>
  </w:sdt>
  <w:p w14:paraId="65AA7483" w14:textId="4B25DDC3" w:rsidR="00816715" w:rsidRPr="00816715" w:rsidRDefault="00816715" w:rsidP="00816715">
    <w:pPr>
      <w:pStyle w:val="Footer"/>
      <w:ind w:right="360"/>
      <w:rPr>
        <w:rFonts w:asciiTheme="minorHAnsi" w:hAnsiTheme="minorHAnsi" w:cstheme="minorHAnsi"/>
      </w:rPr>
    </w:pPr>
    <w:proofErr w:type="spellStart"/>
    <w:r w:rsidRPr="00816715">
      <w:rPr>
        <w:rFonts w:asciiTheme="minorHAnsi" w:hAnsiTheme="minorHAnsi" w:cstheme="minorHAnsi"/>
      </w:rPr>
      <w:t>RecruitAble</w:t>
    </w:r>
    <w:proofErr w:type="spellEnd"/>
    <w:r w:rsidRPr="00816715">
      <w:rPr>
        <w:rFonts w:asciiTheme="minorHAnsi" w:hAnsiTheme="minorHAnsi" w:cstheme="minorHAnsi"/>
      </w:rPr>
      <w:t xml:space="preserve"> </w:t>
    </w:r>
    <w:proofErr w:type="gramStart"/>
    <w:r w:rsidRPr="00816715">
      <w:rPr>
        <w:rFonts w:asciiTheme="minorHAnsi" w:hAnsiTheme="minorHAnsi" w:cstheme="minorHAnsi"/>
      </w:rPr>
      <w:t>|  Make</w:t>
    </w:r>
    <w:proofErr w:type="gramEnd"/>
    <w:r w:rsidRPr="00816715">
      <w:rPr>
        <w:rFonts w:asciiTheme="minorHAnsi" w:hAnsiTheme="minorHAnsi" w:cstheme="minorHAnsi"/>
      </w:rPr>
      <w:t xml:space="preserve"> It Happen Toolkit  |   </w:t>
    </w:r>
    <w:r>
      <w:rPr>
        <w:rFonts w:asciiTheme="minorHAnsi" w:hAnsiTheme="minorHAnsi" w:cstheme="minorHAnsi"/>
      </w:rPr>
      <w:t>Your Interview</w:t>
    </w:r>
  </w:p>
  <w:p w14:paraId="2DE7F72D" w14:textId="77777777" w:rsidR="00816715" w:rsidRDefault="0081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6D92" w14:textId="77777777" w:rsidR="00C33DBF" w:rsidRDefault="00C33DBF" w:rsidP="00816715">
      <w:r>
        <w:separator/>
      </w:r>
    </w:p>
  </w:footnote>
  <w:footnote w:type="continuationSeparator" w:id="0">
    <w:p w14:paraId="5742EFB1" w14:textId="77777777" w:rsidR="00C33DBF" w:rsidRDefault="00C33DBF" w:rsidP="0081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85"/>
    <w:multiLevelType w:val="hybridMultilevel"/>
    <w:tmpl w:val="6EF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1DF6"/>
    <w:multiLevelType w:val="hybridMultilevel"/>
    <w:tmpl w:val="28E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417EB"/>
    <w:multiLevelType w:val="hybridMultilevel"/>
    <w:tmpl w:val="AE98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3E6"/>
    <w:multiLevelType w:val="hybridMultilevel"/>
    <w:tmpl w:val="DB0E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0390"/>
    <w:multiLevelType w:val="hybridMultilevel"/>
    <w:tmpl w:val="B56E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0532C"/>
    <w:multiLevelType w:val="hybridMultilevel"/>
    <w:tmpl w:val="29E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C6472"/>
    <w:multiLevelType w:val="hybridMultilevel"/>
    <w:tmpl w:val="6A1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C5596"/>
    <w:multiLevelType w:val="hybridMultilevel"/>
    <w:tmpl w:val="4A5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97A28"/>
    <w:multiLevelType w:val="hybridMultilevel"/>
    <w:tmpl w:val="6490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D5957"/>
    <w:multiLevelType w:val="hybridMultilevel"/>
    <w:tmpl w:val="538C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8665E"/>
    <w:multiLevelType w:val="hybridMultilevel"/>
    <w:tmpl w:val="0110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736D4"/>
    <w:multiLevelType w:val="hybridMultilevel"/>
    <w:tmpl w:val="3FBE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D1CAD"/>
    <w:multiLevelType w:val="hybridMultilevel"/>
    <w:tmpl w:val="BB7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F68CB"/>
    <w:multiLevelType w:val="hybridMultilevel"/>
    <w:tmpl w:val="3FDC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36722"/>
    <w:multiLevelType w:val="hybridMultilevel"/>
    <w:tmpl w:val="890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40D48"/>
    <w:multiLevelType w:val="hybridMultilevel"/>
    <w:tmpl w:val="813E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76212"/>
    <w:multiLevelType w:val="hybridMultilevel"/>
    <w:tmpl w:val="4D9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C2CF9"/>
    <w:multiLevelType w:val="hybridMultilevel"/>
    <w:tmpl w:val="0454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825FB"/>
    <w:multiLevelType w:val="hybridMultilevel"/>
    <w:tmpl w:val="A742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35E17"/>
    <w:multiLevelType w:val="hybridMultilevel"/>
    <w:tmpl w:val="ADD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62E39"/>
    <w:multiLevelType w:val="hybridMultilevel"/>
    <w:tmpl w:val="1212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D1064"/>
    <w:multiLevelType w:val="hybridMultilevel"/>
    <w:tmpl w:val="214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A6F46"/>
    <w:multiLevelType w:val="hybridMultilevel"/>
    <w:tmpl w:val="1D0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22403"/>
    <w:multiLevelType w:val="hybridMultilevel"/>
    <w:tmpl w:val="5EA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240E4"/>
    <w:multiLevelType w:val="hybridMultilevel"/>
    <w:tmpl w:val="536A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94AC5"/>
    <w:multiLevelType w:val="hybridMultilevel"/>
    <w:tmpl w:val="3CF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652"/>
    <w:multiLevelType w:val="hybridMultilevel"/>
    <w:tmpl w:val="49C6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5"/>
  </w:num>
  <w:num w:numId="5">
    <w:abstractNumId w:val="14"/>
  </w:num>
  <w:num w:numId="6">
    <w:abstractNumId w:val="13"/>
  </w:num>
  <w:num w:numId="7">
    <w:abstractNumId w:val="23"/>
  </w:num>
  <w:num w:numId="8">
    <w:abstractNumId w:val="20"/>
  </w:num>
  <w:num w:numId="9">
    <w:abstractNumId w:val="24"/>
  </w:num>
  <w:num w:numId="10">
    <w:abstractNumId w:val="1"/>
  </w:num>
  <w:num w:numId="11">
    <w:abstractNumId w:val="22"/>
  </w:num>
  <w:num w:numId="12">
    <w:abstractNumId w:val="8"/>
  </w:num>
  <w:num w:numId="13">
    <w:abstractNumId w:val="2"/>
  </w:num>
  <w:num w:numId="14">
    <w:abstractNumId w:val="27"/>
  </w:num>
  <w:num w:numId="15">
    <w:abstractNumId w:val="3"/>
  </w:num>
  <w:num w:numId="16">
    <w:abstractNumId w:val="6"/>
  </w:num>
  <w:num w:numId="17">
    <w:abstractNumId w:val="11"/>
  </w:num>
  <w:num w:numId="18">
    <w:abstractNumId w:val="12"/>
  </w:num>
  <w:num w:numId="19">
    <w:abstractNumId w:val="26"/>
  </w:num>
  <w:num w:numId="20">
    <w:abstractNumId w:val="0"/>
  </w:num>
  <w:num w:numId="21">
    <w:abstractNumId w:val="10"/>
  </w:num>
  <w:num w:numId="22">
    <w:abstractNumId w:val="9"/>
  </w:num>
  <w:num w:numId="23">
    <w:abstractNumId w:val="17"/>
  </w:num>
  <w:num w:numId="24">
    <w:abstractNumId w:val="4"/>
  </w:num>
  <w:num w:numId="25">
    <w:abstractNumId w:val="16"/>
  </w:num>
  <w:num w:numId="26">
    <w:abstractNumId w:val="25"/>
  </w:num>
  <w:num w:numId="27">
    <w:abstractNumId w:val="19"/>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15"/>
    <w:rsid w:val="00023635"/>
    <w:rsid w:val="000C2391"/>
    <w:rsid w:val="00260F01"/>
    <w:rsid w:val="002E7B40"/>
    <w:rsid w:val="003942E9"/>
    <w:rsid w:val="003C5293"/>
    <w:rsid w:val="004555AC"/>
    <w:rsid w:val="00665B57"/>
    <w:rsid w:val="006B6721"/>
    <w:rsid w:val="00803DE3"/>
    <w:rsid w:val="00816715"/>
    <w:rsid w:val="0084662B"/>
    <w:rsid w:val="00A7457A"/>
    <w:rsid w:val="00B31403"/>
    <w:rsid w:val="00B55042"/>
    <w:rsid w:val="00BF056B"/>
    <w:rsid w:val="00C02360"/>
    <w:rsid w:val="00C33DBF"/>
    <w:rsid w:val="00D44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7B57"/>
  <w15:chartTrackingRefBased/>
  <w15:docId w15:val="{D9FE9262-2DC4-694A-AA06-266B400D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7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7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42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36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15"/>
    <w:pPr>
      <w:tabs>
        <w:tab w:val="center" w:pos="4513"/>
        <w:tab w:val="right" w:pos="9026"/>
      </w:tabs>
    </w:pPr>
  </w:style>
  <w:style w:type="character" w:customStyle="1" w:styleId="HeaderChar">
    <w:name w:val="Header Char"/>
    <w:basedOn w:val="DefaultParagraphFont"/>
    <w:link w:val="Header"/>
    <w:uiPriority w:val="99"/>
    <w:rsid w:val="00816715"/>
  </w:style>
  <w:style w:type="paragraph" w:styleId="Footer">
    <w:name w:val="footer"/>
    <w:basedOn w:val="Normal"/>
    <w:link w:val="FooterChar"/>
    <w:uiPriority w:val="99"/>
    <w:unhideWhenUsed/>
    <w:rsid w:val="00816715"/>
    <w:pPr>
      <w:tabs>
        <w:tab w:val="center" w:pos="4513"/>
        <w:tab w:val="right" w:pos="9026"/>
      </w:tabs>
    </w:pPr>
  </w:style>
  <w:style w:type="character" w:customStyle="1" w:styleId="FooterChar">
    <w:name w:val="Footer Char"/>
    <w:basedOn w:val="DefaultParagraphFont"/>
    <w:link w:val="Footer"/>
    <w:uiPriority w:val="99"/>
    <w:rsid w:val="00816715"/>
  </w:style>
  <w:style w:type="character" w:styleId="PageNumber">
    <w:name w:val="page number"/>
    <w:basedOn w:val="DefaultParagraphFont"/>
    <w:uiPriority w:val="99"/>
    <w:semiHidden/>
    <w:unhideWhenUsed/>
    <w:rsid w:val="00816715"/>
  </w:style>
  <w:style w:type="character" w:customStyle="1" w:styleId="Heading1Char">
    <w:name w:val="Heading 1 Char"/>
    <w:basedOn w:val="DefaultParagraphFont"/>
    <w:link w:val="Heading1"/>
    <w:uiPriority w:val="9"/>
    <w:rsid w:val="0081671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67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7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67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6715"/>
    <w:pPr>
      <w:ind w:left="720"/>
      <w:contextualSpacing/>
    </w:pPr>
    <w:rPr>
      <w:rFonts w:asciiTheme="minorHAnsi" w:hAnsiTheme="minorHAnsi" w:cstheme="minorBidi"/>
    </w:rPr>
  </w:style>
  <w:style w:type="character" w:customStyle="1" w:styleId="Heading5Char">
    <w:name w:val="Heading 5 Char"/>
    <w:basedOn w:val="DefaultParagraphFont"/>
    <w:link w:val="Heading5"/>
    <w:uiPriority w:val="9"/>
    <w:semiHidden/>
    <w:rsid w:val="00023635"/>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3942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Argus</dc:creator>
  <cp:keywords/>
  <dc:description/>
  <cp:lastModifiedBy>Rhys Baxter</cp:lastModifiedBy>
  <cp:revision>2</cp:revision>
  <dcterms:created xsi:type="dcterms:W3CDTF">2021-10-24T23:44:00Z</dcterms:created>
  <dcterms:modified xsi:type="dcterms:W3CDTF">2021-10-24T23:44:00Z</dcterms:modified>
</cp:coreProperties>
</file>