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9C476" w14:textId="26F17509" w:rsidR="0061164A" w:rsidRPr="00CE7200" w:rsidRDefault="00CE7200" w:rsidP="00CE7200">
      <w:pPr>
        <w:pStyle w:val="Heading1"/>
        <w:rPr>
          <w:sz w:val="40"/>
          <w:szCs w:val="40"/>
        </w:rPr>
      </w:pPr>
      <w:r w:rsidRPr="00CE7200">
        <w:rPr>
          <w:sz w:val="40"/>
          <w:szCs w:val="40"/>
        </w:rPr>
        <w:t>Shaping Your Futures</w:t>
      </w:r>
    </w:p>
    <w:p w14:paraId="72043851" w14:textId="77777777" w:rsidR="00CE7200" w:rsidRDefault="00CE7200" w:rsidP="00CE7200">
      <w:pPr>
        <w:pStyle w:val="Title"/>
        <w:rPr>
          <w:sz w:val="96"/>
          <w:szCs w:val="96"/>
        </w:rPr>
      </w:pPr>
    </w:p>
    <w:p w14:paraId="47ACCF50" w14:textId="71AF6D62" w:rsidR="00CE7200" w:rsidRPr="00CE7200" w:rsidRDefault="00CE7200" w:rsidP="00CE7200">
      <w:pPr>
        <w:pStyle w:val="Title"/>
        <w:rPr>
          <w:sz w:val="96"/>
          <w:szCs w:val="96"/>
        </w:rPr>
      </w:pPr>
      <w:r w:rsidRPr="00CE7200">
        <w:rPr>
          <w:sz w:val="96"/>
          <w:szCs w:val="96"/>
        </w:rPr>
        <w:t xml:space="preserve">Applying For Jobs </w:t>
      </w:r>
    </w:p>
    <w:p w14:paraId="72A9A86E" w14:textId="77777777" w:rsidR="00CE7200" w:rsidRDefault="00CE7200" w:rsidP="00CE7200">
      <w:pPr>
        <w:pStyle w:val="Title"/>
        <w:rPr>
          <w:sz w:val="144"/>
          <w:szCs w:val="144"/>
        </w:rPr>
      </w:pPr>
    </w:p>
    <w:p w14:paraId="0EE8525E" w14:textId="7B9A89E9" w:rsidR="00CE7200" w:rsidRPr="00CE7200" w:rsidRDefault="00CE7200" w:rsidP="00CE7200">
      <w:pPr>
        <w:pStyle w:val="Title"/>
        <w:rPr>
          <w:sz w:val="144"/>
          <w:szCs w:val="144"/>
        </w:rPr>
      </w:pPr>
      <w:r w:rsidRPr="00CE7200">
        <w:rPr>
          <w:sz w:val="144"/>
          <w:szCs w:val="144"/>
        </w:rPr>
        <w:t>Make It Happen Toolkit</w:t>
      </w:r>
    </w:p>
    <w:p w14:paraId="0CCF0B5E" w14:textId="37A0D6C2" w:rsidR="00CE7200" w:rsidRDefault="00CE7200"/>
    <w:p w14:paraId="305BADEA" w14:textId="482BB0E4" w:rsidR="00CE7200" w:rsidRDefault="00CE7200"/>
    <w:p w14:paraId="0A420745" w14:textId="221DAB80" w:rsidR="00CE7200" w:rsidRDefault="00CE7200"/>
    <w:p w14:paraId="30D195A4" w14:textId="73668101" w:rsidR="00CE7200" w:rsidRDefault="00CE7200"/>
    <w:p w14:paraId="3E6FE7B1" w14:textId="66185388" w:rsidR="00CE7200" w:rsidRDefault="00CE7200"/>
    <w:p w14:paraId="4E496744" w14:textId="710B73E4" w:rsidR="00CE7200" w:rsidRDefault="00CE7200"/>
    <w:p w14:paraId="5F69EA03" w14:textId="7D435C6A" w:rsidR="00CE7200" w:rsidRDefault="00CE7200"/>
    <w:p w14:paraId="1C3D3ADB" w14:textId="7407B035" w:rsidR="00CE7200" w:rsidRDefault="00CE7200"/>
    <w:p w14:paraId="65FFDA7C" w14:textId="236DC35B" w:rsidR="00CE7200" w:rsidRDefault="00CE7200"/>
    <w:p w14:paraId="44EC3AA6" w14:textId="3592BBCF" w:rsidR="00CE7200" w:rsidRDefault="00CE7200"/>
    <w:p w14:paraId="593BD54E" w14:textId="6772FAC2" w:rsidR="00CE7200" w:rsidRDefault="00CE7200"/>
    <w:p w14:paraId="410AD41F" w14:textId="57787576" w:rsidR="00CE7200" w:rsidRDefault="00CE7200"/>
    <w:p w14:paraId="433F25A8" w14:textId="6894662F" w:rsidR="00CE7200" w:rsidRDefault="00CE7200"/>
    <w:p w14:paraId="20211635" w14:textId="305DAFC5" w:rsidR="00CE7200" w:rsidRDefault="00CE7200"/>
    <w:p w14:paraId="152CDB1B" w14:textId="74DE59AC" w:rsidR="00CE7200" w:rsidRDefault="00CE7200"/>
    <w:p w14:paraId="11230489" w14:textId="0771C8BA" w:rsidR="00CE7200" w:rsidRDefault="00CE7200"/>
    <w:p w14:paraId="332E2997" w14:textId="0CFE4B2B" w:rsidR="00CE7200" w:rsidRDefault="00CE7200"/>
    <w:p w14:paraId="129664C6" w14:textId="77777777" w:rsidR="00CE7200" w:rsidRDefault="00CE7200"/>
    <w:p w14:paraId="0C561472" w14:textId="1823AC9E" w:rsidR="00CE7200" w:rsidRDefault="00CE7200">
      <w:proofErr w:type="spellStart"/>
      <w:r>
        <w:t>RecruitAble</w:t>
      </w:r>
      <w:proofErr w:type="spellEnd"/>
      <w:r>
        <w:t xml:space="preserve"> </w:t>
      </w:r>
      <w:r>
        <w:tab/>
      </w:r>
      <w:r>
        <w:tab/>
      </w:r>
      <w:r>
        <w:tab/>
      </w:r>
      <w:r>
        <w:tab/>
      </w:r>
      <w:r>
        <w:tab/>
      </w:r>
      <w:r>
        <w:tab/>
      </w:r>
      <w:r w:rsidRPr="00CE7200">
        <w:t>randstad.com.au/recruitable</w:t>
      </w:r>
    </w:p>
    <w:p w14:paraId="11530B65" w14:textId="77777777" w:rsidR="00CE7200" w:rsidRPr="00CE7200" w:rsidRDefault="00CE7200" w:rsidP="00CE7200">
      <w:pPr>
        <w:pStyle w:val="Heading1"/>
        <w:rPr>
          <w:sz w:val="40"/>
          <w:szCs w:val="40"/>
        </w:rPr>
      </w:pPr>
      <w:r w:rsidRPr="00CE7200">
        <w:rPr>
          <w:sz w:val="40"/>
          <w:szCs w:val="40"/>
        </w:rPr>
        <w:lastRenderedPageBreak/>
        <w:t xml:space="preserve">Contents </w:t>
      </w:r>
    </w:p>
    <w:p w14:paraId="3FC2787B" w14:textId="19CE740E" w:rsidR="00CE7200" w:rsidRDefault="00CE7200" w:rsidP="00CE7200">
      <w:pPr>
        <w:pStyle w:val="Heading2"/>
      </w:pPr>
      <w:r w:rsidRPr="00CE7200">
        <w:t xml:space="preserve">In an increasingly competitive </w:t>
      </w:r>
      <w:r w:rsidR="00EF44D7" w:rsidRPr="00CE7200">
        <w:t>market, this</w:t>
      </w:r>
      <w:r w:rsidRPr="00CE7200">
        <w:t xml:space="preserve"> workbook looks at how to make sure your job application gets you to the next stage in a recruitment process: </w:t>
      </w:r>
    </w:p>
    <w:p w14:paraId="3E9AFB59" w14:textId="77777777" w:rsidR="00CE7200" w:rsidRDefault="00CE7200"/>
    <w:p w14:paraId="3997E723" w14:textId="77777777" w:rsidR="00CE7200" w:rsidRDefault="00CE7200" w:rsidP="00CE7200">
      <w:pPr>
        <w:pStyle w:val="ListParagraph"/>
        <w:numPr>
          <w:ilvl w:val="0"/>
          <w:numId w:val="1"/>
        </w:numPr>
      </w:pPr>
      <w:r w:rsidRPr="00CE7200">
        <w:t xml:space="preserve">Putting together an excellent resume. </w:t>
      </w:r>
    </w:p>
    <w:p w14:paraId="4EA31ACC" w14:textId="77777777" w:rsidR="00CE7200" w:rsidRDefault="00CE7200" w:rsidP="00CE7200">
      <w:pPr>
        <w:pStyle w:val="ListParagraph"/>
        <w:numPr>
          <w:ilvl w:val="0"/>
          <w:numId w:val="1"/>
        </w:numPr>
      </w:pPr>
      <w:r w:rsidRPr="00CE7200">
        <w:t xml:space="preserve">Identifying and summarising your strengths. </w:t>
      </w:r>
    </w:p>
    <w:p w14:paraId="4C2CA2FD" w14:textId="1007C108" w:rsidR="00CE7200" w:rsidRDefault="00CE7200" w:rsidP="00CE7200">
      <w:pPr>
        <w:pStyle w:val="ListParagraph"/>
        <w:numPr>
          <w:ilvl w:val="0"/>
          <w:numId w:val="1"/>
        </w:numPr>
      </w:pPr>
      <w:r w:rsidRPr="00CE7200">
        <w:t xml:space="preserve">Highlighting your experience and achievements. </w:t>
      </w:r>
    </w:p>
    <w:p w14:paraId="7D49139C" w14:textId="77777777" w:rsidR="00CE7200" w:rsidRDefault="00CE7200" w:rsidP="00CE7200">
      <w:pPr>
        <w:pStyle w:val="ListParagraph"/>
        <w:numPr>
          <w:ilvl w:val="0"/>
          <w:numId w:val="1"/>
        </w:numPr>
      </w:pPr>
      <w:r w:rsidRPr="00CE7200">
        <w:t xml:space="preserve">Crafting an impressive cover letter. </w:t>
      </w:r>
    </w:p>
    <w:p w14:paraId="79A53D80" w14:textId="77777777" w:rsidR="00CE7200" w:rsidRDefault="00CE7200" w:rsidP="00CE7200">
      <w:pPr>
        <w:pStyle w:val="ListParagraph"/>
        <w:numPr>
          <w:ilvl w:val="0"/>
          <w:numId w:val="1"/>
        </w:numPr>
      </w:pPr>
      <w:r w:rsidRPr="00CE7200">
        <w:t xml:space="preserve">Answering the application requirements. </w:t>
      </w:r>
    </w:p>
    <w:p w14:paraId="2BA1F4C7" w14:textId="4DF3B75E" w:rsidR="00CE7200" w:rsidRDefault="00CE7200" w:rsidP="00CE7200">
      <w:pPr>
        <w:pStyle w:val="ListParagraph"/>
        <w:numPr>
          <w:ilvl w:val="0"/>
          <w:numId w:val="1"/>
        </w:numPr>
      </w:pPr>
      <w:r w:rsidRPr="00CE7200">
        <w:t>Meeting government selection criteria.</w:t>
      </w:r>
    </w:p>
    <w:p w14:paraId="2D7B9AC1" w14:textId="79ECAC56" w:rsidR="00CE7200" w:rsidRPr="00CE7200" w:rsidRDefault="00CE7200" w:rsidP="00CE7200"/>
    <w:p w14:paraId="079C515D" w14:textId="12EA027A" w:rsidR="00CE7200" w:rsidRDefault="00CE7200" w:rsidP="00CE7200"/>
    <w:p w14:paraId="366DC3CF" w14:textId="11C9F285" w:rsidR="00CE7200" w:rsidRDefault="00CE7200" w:rsidP="00CE7200">
      <w:pPr>
        <w:pStyle w:val="Heading1"/>
        <w:rPr>
          <w:sz w:val="40"/>
          <w:szCs w:val="40"/>
        </w:rPr>
      </w:pPr>
      <w:r w:rsidRPr="00CE7200">
        <w:rPr>
          <w:sz w:val="40"/>
          <w:szCs w:val="40"/>
        </w:rPr>
        <w:t>Your resumé</w:t>
      </w:r>
    </w:p>
    <w:p w14:paraId="500E219E" w14:textId="77777777" w:rsidR="00CE7200" w:rsidRDefault="00CE7200" w:rsidP="00CE7200">
      <w:pPr>
        <w:pStyle w:val="Heading2"/>
      </w:pPr>
    </w:p>
    <w:p w14:paraId="0B69A5CC" w14:textId="61E60301" w:rsidR="00CE7200" w:rsidRDefault="00CE7200" w:rsidP="00CE7200">
      <w:pPr>
        <w:pStyle w:val="Heading2"/>
      </w:pPr>
      <w:r w:rsidRPr="00CE7200">
        <w:t>Writing a stand-out resume ensures that you become a shortlisted candidate — it provides you with the unique opportunity to sell your experience, achievements and value.</w:t>
      </w:r>
    </w:p>
    <w:p w14:paraId="22E90EB5" w14:textId="77777777" w:rsidR="00CE7200" w:rsidRDefault="00CE7200" w:rsidP="00CE7200"/>
    <w:p w14:paraId="74CEB651" w14:textId="492C8596" w:rsidR="00CE7200" w:rsidRDefault="00CE7200" w:rsidP="00CE7200">
      <w:r w:rsidRPr="00CE7200">
        <w:t>Employers get so many resumés that they only spend a short time scanning each one. You could also think about whether you can enhance your resumé digitally, such as using video resumés and online portfolios, which are excellent options for jobs in advertising or other creative industries.</w:t>
      </w:r>
    </w:p>
    <w:p w14:paraId="4C0DA781" w14:textId="42DFDBCD" w:rsidR="00CE7200" w:rsidRDefault="00CE7200" w:rsidP="00CE7200"/>
    <w:p w14:paraId="21001C72" w14:textId="6F68BEA2" w:rsidR="00CE7200" w:rsidRDefault="00CE7200" w:rsidP="00CE7200">
      <w:pPr>
        <w:pStyle w:val="Heading2"/>
      </w:pPr>
      <w:r w:rsidRPr="00CE7200">
        <w:t>10 tips to writing a winning resumé</w:t>
      </w:r>
      <w:r>
        <w:br/>
      </w:r>
    </w:p>
    <w:p w14:paraId="7C92EE81" w14:textId="3463E314" w:rsidR="00CE7200" w:rsidRDefault="00CE7200" w:rsidP="00CE7200">
      <w:pPr>
        <w:pStyle w:val="ListParagraph"/>
        <w:numPr>
          <w:ilvl w:val="0"/>
          <w:numId w:val="2"/>
        </w:numPr>
      </w:pPr>
      <w:r w:rsidRPr="00CE7200">
        <w:rPr>
          <w:rStyle w:val="Heading3Char"/>
          <w:b/>
          <w:bCs/>
        </w:rPr>
        <w:t>Provide all your details</w:t>
      </w:r>
      <w:r w:rsidRPr="00CE7200">
        <w:t xml:space="preserve"> </w:t>
      </w:r>
      <w:r>
        <w:br/>
      </w:r>
      <w:r w:rsidRPr="00CE7200">
        <w:t xml:space="preserve">Include your name, address, mobile number, email address, </w:t>
      </w:r>
      <w:proofErr w:type="gramStart"/>
      <w:r w:rsidRPr="00CE7200">
        <w:t>LinkedIn</w:t>
      </w:r>
      <w:proofErr w:type="gramEnd"/>
      <w:r w:rsidRPr="00CE7200">
        <w:t xml:space="preserve"> and other relevant URLs. </w:t>
      </w:r>
      <w:r>
        <w:br/>
      </w:r>
    </w:p>
    <w:p w14:paraId="689D3E28" w14:textId="106A5B0B" w:rsidR="00CE7200" w:rsidRDefault="00CE7200" w:rsidP="00CE7200">
      <w:pPr>
        <w:pStyle w:val="ListParagraph"/>
        <w:numPr>
          <w:ilvl w:val="0"/>
          <w:numId w:val="2"/>
        </w:numPr>
      </w:pPr>
      <w:r w:rsidRPr="00CE7200">
        <w:rPr>
          <w:rStyle w:val="Heading3Char"/>
          <w:b/>
          <w:bCs/>
        </w:rPr>
        <w:t>Include a summary statement</w:t>
      </w:r>
      <w:r w:rsidRPr="00CE7200">
        <w:t xml:space="preserve"> </w:t>
      </w:r>
      <w:r>
        <w:br/>
      </w:r>
      <w:r w:rsidRPr="00CE7200">
        <w:t>An at-a-glance summary of your qualifications and experience at the top of your resumé helps employers see what you’ve got to offer in seconds.</w:t>
      </w:r>
      <w:r>
        <w:br/>
      </w:r>
    </w:p>
    <w:p w14:paraId="1671832A" w14:textId="770B3DE5" w:rsidR="00CE7200" w:rsidRDefault="00CE7200" w:rsidP="00CE7200">
      <w:pPr>
        <w:pStyle w:val="ListParagraph"/>
        <w:numPr>
          <w:ilvl w:val="0"/>
          <w:numId w:val="2"/>
        </w:numPr>
      </w:pPr>
      <w:r w:rsidRPr="00CE7200">
        <w:rPr>
          <w:rStyle w:val="Heading3Char"/>
          <w:b/>
          <w:bCs/>
        </w:rPr>
        <w:t>Tailor your resumé for every role</w:t>
      </w:r>
      <w:r w:rsidRPr="00CE7200">
        <w:t xml:space="preserve"> </w:t>
      </w:r>
      <w:r>
        <w:br/>
      </w:r>
      <w:r w:rsidRPr="00CE7200">
        <w:t xml:space="preserve">Show how you’re qualified for every single role by matching your qualifications, </w:t>
      </w:r>
      <w:proofErr w:type="gramStart"/>
      <w:r w:rsidRPr="00CE7200">
        <w:t>skills</w:t>
      </w:r>
      <w:proofErr w:type="gramEnd"/>
      <w:r w:rsidRPr="00CE7200">
        <w:t xml:space="preserve"> and abilities with the job requirements. </w:t>
      </w:r>
      <w:r>
        <w:br/>
      </w:r>
    </w:p>
    <w:p w14:paraId="155A8F4D" w14:textId="27021476" w:rsidR="00CE7200" w:rsidRDefault="00CE7200" w:rsidP="00CE7200">
      <w:pPr>
        <w:pStyle w:val="ListParagraph"/>
        <w:numPr>
          <w:ilvl w:val="0"/>
          <w:numId w:val="2"/>
        </w:numPr>
      </w:pPr>
      <w:r w:rsidRPr="00CE7200">
        <w:rPr>
          <w:rStyle w:val="Heading3Char"/>
          <w:b/>
          <w:bCs/>
        </w:rPr>
        <w:t>Outline your education</w:t>
      </w:r>
      <w:r>
        <w:br/>
      </w:r>
      <w:r w:rsidRPr="00CE7200">
        <w:t xml:space="preserve"> Include your degrees, qualifications, training seminars and courses.</w:t>
      </w:r>
      <w:r>
        <w:br/>
      </w:r>
    </w:p>
    <w:p w14:paraId="5C5F8EFA" w14:textId="05526CE9" w:rsidR="00CE7200" w:rsidRDefault="00CE7200" w:rsidP="00CE7200">
      <w:pPr>
        <w:pStyle w:val="ListParagraph"/>
        <w:numPr>
          <w:ilvl w:val="0"/>
          <w:numId w:val="2"/>
        </w:numPr>
      </w:pPr>
      <w:r w:rsidRPr="00CE7200">
        <w:rPr>
          <w:rStyle w:val="Heading3Char"/>
          <w:b/>
          <w:bCs/>
        </w:rPr>
        <w:t>Detail your work history and experience</w:t>
      </w:r>
      <w:r>
        <w:br/>
      </w:r>
      <w:r w:rsidRPr="00CE7200">
        <w:t xml:space="preserve">List job titles, </w:t>
      </w:r>
      <w:proofErr w:type="gramStart"/>
      <w:r w:rsidRPr="00CE7200">
        <w:t>responsibilities</w:t>
      </w:r>
      <w:proofErr w:type="gramEnd"/>
      <w:r w:rsidRPr="00CE7200">
        <w:t xml:space="preserve"> and achievements for all your key roles up until now, with your most recent experience at the top.</w:t>
      </w:r>
      <w:r>
        <w:br/>
      </w:r>
    </w:p>
    <w:p w14:paraId="3DEB920A" w14:textId="793DBFEF" w:rsidR="00CE7200" w:rsidRDefault="00CE7200" w:rsidP="00CE7200">
      <w:pPr>
        <w:pStyle w:val="ListParagraph"/>
        <w:numPr>
          <w:ilvl w:val="0"/>
          <w:numId w:val="2"/>
        </w:numPr>
      </w:pPr>
      <w:r w:rsidRPr="00CE7200">
        <w:rPr>
          <w:rStyle w:val="Heading3Char"/>
          <w:b/>
          <w:bCs/>
        </w:rPr>
        <w:lastRenderedPageBreak/>
        <w:t>Highlight relevant personal and professional achievements</w:t>
      </w:r>
      <w:r w:rsidRPr="00CE7200">
        <w:t xml:space="preserve"> </w:t>
      </w:r>
      <w:r>
        <w:br/>
      </w:r>
      <w:r w:rsidRPr="00CE7200">
        <w:t>You</w:t>
      </w:r>
      <w:r>
        <w:t xml:space="preserve"> </w:t>
      </w:r>
      <w:r w:rsidRPr="00CE7200">
        <w:t xml:space="preserve">can show your achievements in the ‘Interests, Activities or Awards’ section. </w:t>
      </w:r>
      <w:r>
        <w:br/>
      </w:r>
    </w:p>
    <w:p w14:paraId="2C726C2C" w14:textId="77777777" w:rsidR="00CE7200" w:rsidRDefault="00CE7200" w:rsidP="00CE7200">
      <w:pPr>
        <w:pStyle w:val="ListParagraph"/>
        <w:numPr>
          <w:ilvl w:val="0"/>
          <w:numId w:val="2"/>
        </w:numPr>
      </w:pPr>
      <w:r w:rsidRPr="00CE7200">
        <w:rPr>
          <w:rStyle w:val="Heading3Char"/>
          <w:b/>
          <w:bCs/>
        </w:rPr>
        <w:t>Say that ‘references are available upon request’</w:t>
      </w:r>
      <w:r w:rsidRPr="00CE7200">
        <w:t xml:space="preserve"> </w:t>
      </w:r>
      <w:r>
        <w:br/>
      </w:r>
      <w:r w:rsidRPr="00CE7200">
        <w:t xml:space="preserve">Have your referees’ contact details ready (and give your referees the heads-up) so you can hand them over at your interview or on request. </w:t>
      </w:r>
      <w:r>
        <w:br/>
      </w:r>
    </w:p>
    <w:p w14:paraId="04EB348E" w14:textId="4E4BE847" w:rsidR="00CE7200" w:rsidRDefault="00CE7200" w:rsidP="00CE7200">
      <w:pPr>
        <w:pStyle w:val="ListParagraph"/>
        <w:numPr>
          <w:ilvl w:val="0"/>
          <w:numId w:val="2"/>
        </w:numPr>
      </w:pPr>
      <w:r w:rsidRPr="00CE7200">
        <w:rPr>
          <w:rStyle w:val="Heading3Char"/>
          <w:b/>
          <w:bCs/>
        </w:rPr>
        <w:t>Check what you have done is correct</w:t>
      </w:r>
      <w:r w:rsidRPr="00CE7200">
        <w:t xml:space="preserve"> </w:t>
      </w:r>
      <w:r>
        <w:br/>
      </w:r>
      <w:r w:rsidRPr="00CE7200">
        <w:t xml:space="preserve">Make sure your grammar and spelling is perfect. Using a professional-looking design, bolding, subsections and dot points will help information stand out. </w:t>
      </w:r>
      <w:r>
        <w:br/>
      </w:r>
    </w:p>
    <w:p w14:paraId="3CC123CF" w14:textId="6129F69E" w:rsidR="00CE7200" w:rsidRDefault="00CE7200" w:rsidP="00CE7200">
      <w:pPr>
        <w:pStyle w:val="ListParagraph"/>
        <w:numPr>
          <w:ilvl w:val="0"/>
          <w:numId w:val="2"/>
        </w:numPr>
      </w:pPr>
      <w:r w:rsidRPr="00CE7200">
        <w:rPr>
          <w:rStyle w:val="Heading3Char"/>
          <w:b/>
          <w:bCs/>
        </w:rPr>
        <w:t>Quality not quantity</w:t>
      </w:r>
      <w:r w:rsidRPr="00CE7200">
        <w:t xml:space="preserve"> </w:t>
      </w:r>
      <w:r>
        <w:br/>
      </w:r>
      <w:r w:rsidRPr="00CE7200">
        <w:t xml:space="preserve">Keep your resume no longer than 3 - 4 pages. </w:t>
      </w:r>
      <w:r>
        <w:br/>
      </w:r>
    </w:p>
    <w:p w14:paraId="7B9F5E6B" w14:textId="17FED4C0" w:rsidR="00CE7200" w:rsidRDefault="00CE7200" w:rsidP="00CE7200">
      <w:pPr>
        <w:pStyle w:val="ListParagraph"/>
        <w:numPr>
          <w:ilvl w:val="0"/>
          <w:numId w:val="2"/>
        </w:numPr>
      </w:pPr>
      <w:r w:rsidRPr="00CE7200">
        <w:rPr>
          <w:rStyle w:val="Heading3Char"/>
          <w:b/>
          <w:bCs/>
        </w:rPr>
        <w:t>Get a second opinion</w:t>
      </w:r>
      <w:r w:rsidRPr="00CE7200">
        <w:t xml:space="preserve"> </w:t>
      </w:r>
      <w:r>
        <w:br/>
      </w:r>
      <w:r w:rsidRPr="00CE7200">
        <w:t>Have someone you trust to proofread your resumé, then give feedback on the style and content.</w:t>
      </w:r>
    </w:p>
    <w:p w14:paraId="26347B0E" w14:textId="46618F7E" w:rsidR="00034578" w:rsidRPr="00034578" w:rsidRDefault="00034578" w:rsidP="00034578"/>
    <w:p w14:paraId="27CAB296" w14:textId="2631E7DB" w:rsidR="00034578" w:rsidRDefault="00034578" w:rsidP="00034578"/>
    <w:p w14:paraId="63987B59" w14:textId="185D5D8F" w:rsidR="00034578" w:rsidRDefault="00034578" w:rsidP="00034578">
      <w:pPr>
        <w:pStyle w:val="Heading2"/>
        <w:rPr>
          <w:sz w:val="36"/>
          <w:szCs w:val="36"/>
        </w:rPr>
      </w:pPr>
      <w:r w:rsidRPr="00034578">
        <w:rPr>
          <w:sz w:val="36"/>
          <w:szCs w:val="36"/>
        </w:rPr>
        <w:t>What makes a good resumé?</w:t>
      </w:r>
    </w:p>
    <w:p w14:paraId="50DAFCDB" w14:textId="6981AF0F" w:rsidR="00034578" w:rsidRPr="00034578" w:rsidRDefault="00034578" w:rsidP="00034578">
      <w:pPr>
        <w:pStyle w:val="Heading3"/>
        <w:rPr>
          <w:sz w:val="28"/>
          <w:szCs w:val="28"/>
        </w:rPr>
      </w:pPr>
      <w:r w:rsidRPr="00034578">
        <w:rPr>
          <w:sz w:val="28"/>
          <w:szCs w:val="28"/>
        </w:rPr>
        <w:t>A resumé is usually divided into six or so sections that cover different parts of your experience and background. Here’s what to include in each:</w:t>
      </w:r>
    </w:p>
    <w:p w14:paraId="70C5D68E" w14:textId="2F25C085" w:rsidR="00034578" w:rsidRDefault="00034578" w:rsidP="00034578"/>
    <w:p w14:paraId="5BDA1CCD" w14:textId="339B66B6" w:rsidR="00034578" w:rsidRDefault="00034578" w:rsidP="00034578">
      <w:pPr>
        <w:pStyle w:val="ListParagraph"/>
        <w:numPr>
          <w:ilvl w:val="0"/>
          <w:numId w:val="3"/>
        </w:numPr>
      </w:pPr>
      <w:r w:rsidRPr="00034578">
        <w:rPr>
          <w:rStyle w:val="Heading2Char"/>
          <w:b/>
          <w:bCs/>
        </w:rPr>
        <w:t xml:space="preserve">Your personal information </w:t>
      </w:r>
      <w:r>
        <w:br/>
      </w:r>
      <w:r w:rsidRPr="00034578">
        <w:t xml:space="preserve">This goes at the top of your resumé. </w:t>
      </w:r>
      <w:r>
        <w:br/>
      </w:r>
      <w:r>
        <w:rPr>
          <w:rStyle w:val="Heading3Char"/>
          <w:b/>
          <w:bCs/>
        </w:rPr>
        <w:br/>
      </w:r>
      <w:r w:rsidRPr="00034578">
        <w:rPr>
          <w:rStyle w:val="Heading3Char"/>
          <w:b/>
          <w:bCs/>
        </w:rPr>
        <w:t>Include:</w:t>
      </w:r>
      <w:r w:rsidRPr="00034578">
        <w:t xml:space="preserve"> </w:t>
      </w:r>
    </w:p>
    <w:p w14:paraId="486BBBFC" w14:textId="77777777" w:rsidR="00034578" w:rsidRDefault="00034578" w:rsidP="00034578">
      <w:pPr>
        <w:pStyle w:val="ListParagraph"/>
        <w:numPr>
          <w:ilvl w:val="0"/>
          <w:numId w:val="4"/>
        </w:numPr>
      </w:pPr>
      <w:r w:rsidRPr="00034578">
        <w:t xml:space="preserve">Your full name at the top of your resumé in bold. </w:t>
      </w:r>
    </w:p>
    <w:p w14:paraId="50CDAD0E" w14:textId="77777777" w:rsidR="00034578" w:rsidRDefault="00034578" w:rsidP="00034578">
      <w:pPr>
        <w:pStyle w:val="ListParagraph"/>
        <w:numPr>
          <w:ilvl w:val="0"/>
          <w:numId w:val="4"/>
        </w:numPr>
      </w:pPr>
      <w:r w:rsidRPr="00034578">
        <w:t xml:space="preserve">Your current residential or postal address. </w:t>
      </w:r>
    </w:p>
    <w:p w14:paraId="465DC28A" w14:textId="77777777" w:rsidR="00034578" w:rsidRDefault="00034578" w:rsidP="00034578">
      <w:pPr>
        <w:pStyle w:val="ListParagraph"/>
        <w:numPr>
          <w:ilvl w:val="0"/>
          <w:numId w:val="4"/>
        </w:numPr>
      </w:pPr>
      <w:r w:rsidRPr="00034578">
        <w:t>Your main email address (check it regularly).</w:t>
      </w:r>
    </w:p>
    <w:p w14:paraId="317FCC97" w14:textId="0ED8822B" w:rsidR="00034578" w:rsidRDefault="00034578" w:rsidP="00034578">
      <w:pPr>
        <w:pStyle w:val="ListParagraph"/>
        <w:numPr>
          <w:ilvl w:val="0"/>
          <w:numId w:val="4"/>
        </w:numPr>
      </w:pPr>
      <w:r w:rsidRPr="00034578">
        <w:t xml:space="preserve">Your contact number (make sure you have a professional-sounding voicemail message). </w:t>
      </w:r>
    </w:p>
    <w:p w14:paraId="7FAEB54E" w14:textId="16862739" w:rsidR="00034578" w:rsidRDefault="00034578" w:rsidP="00034578">
      <w:pPr>
        <w:pStyle w:val="ListParagraph"/>
        <w:numPr>
          <w:ilvl w:val="0"/>
          <w:numId w:val="4"/>
        </w:numPr>
      </w:pPr>
      <w:r w:rsidRPr="00034578">
        <w:t xml:space="preserve"> The URL of your LinkedIn profile.</w:t>
      </w:r>
      <w:r>
        <w:br/>
      </w:r>
    </w:p>
    <w:p w14:paraId="5703EFC0" w14:textId="01401FBA" w:rsidR="00034578" w:rsidRPr="00034578" w:rsidRDefault="00034578" w:rsidP="00034578">
      <w:pPr>
        <w:pStyle w:val="ListParagraph"/>
        <w:ind w:left="771"/>
        <w:rPr>
          <w:rStyle w:val="Heading3Char"/>
          <w:b/>
          <w:bCs/>
        </w:rPr>
      </w:pPr>
      <w:r w:rsidRPr="00034578">
        <w:rPr>
          <w:rStyle w:val="Heading3Char"/>
          <w:b/>
          <w:bCs/>
        </w:rPr>
        <w:t xml:space="preserve"> Don’t include: </w:t>
      </w:r>
    </w:p>
    <w:p w14:paraId="35EDDCE5" w14:textId="77777777" w:rsidR="00034578" w:rsidRDefault="00034578" w:rsidP="00034578">
      <w:pPr>
        <w:pStyle w:val="ListParagraph"/>
        <w:numPr>
          <w:ilvl w:val="0"/>
          <w:numId w:val="5"/>
        </w:numPr>
      </w:pPr>
      <w:r w:rsidRPr="00034578">
        <w:t xml:space="preserve">Your age, date of birth, marital status or religion. </w:t>
      </w:r>
    </w:p>
    <w:p w14:paraId="565781A3" w14:textId="50F93CB8" w:rsidR="00034578" w:rsidRDefault="00034578" w:rsidP="00034578">
      <w:pPr>
        <w:pStyle w:val="ListParagraph"/>
        <w:numPr>
          <w:ilvl w:val="0"/>
          <w:numId w:val="5"/>
        </w:numPr>
      </w:pPr>
      <w:r w:rsidRPr="00034578">
        <w:t>A photo.</w:t>
      </w:r>
    </w:p>
    <w:p w14:paraId="2FA38B30" w14:textId="301F7021" w:rsidR="00415B63" w:rsidRPr="00415B63" w:rsidRDefault="00415B63" w:rsidP="00415B63"/>
    <w:p w14:paraId="411D649A" w14:textId="1FA92DC8" w:rsidR="00415B63" w:rsidRDefault="00415B63" w:rsidP="00415B63"/>
    <w:p w14:paraId="76AB358F" w14:textId="77777777" w:rsidR="00415B63" w:rsidRDefault="00415B63" w:rsidP="00415B63">
      <w:pPr>
        <w:rPr>
          <w:rStyle w:val="Heading1Char"/>
        </w:rPr>
      </w:pPr>
    </w:p>
    <w:p w14:paraId="2C48ED07" w14:textId="77777777" w:rsidR="00415B63" w:rsidRDefault="00415B63" w:rsidP="00415B63">
      <w:pPr>
        <w:rPr>
          <w:rStyle w:val="Heading1Char"/>
        </w:rPr>
      </w:pPr>
    </w:p>
    <w:p w14:paraId="6987FDD2" w14:textId="77777777" w:rsidR="00415B63" w:rsidRDefault="00415B63" w:rsidP="00415B63">
      <w:pPr>
        <w:rPr>
          <w:rStyle w:val="Heading1Char"/>
        </w:rPr>
      </w:pPr>
    </w:p>
    <w:p w14:paraId="17725E49" w14:textId="77777777" w:rsidR="00415B63" w:rsidRDefault="00415B63" w:rsidP="00415B63">
      <w:pPr>
        <w:rPr>
          <w:rStyle w:val="Heading1Char"/>
        </w:rPr>
      </w:pPr>
    </w:p>
    <w:p w14:paraId="71F30D5D" w14:textId="77777777" w:rsidR="00415B63" w:rsidRDefault="00415B63" w:rsidP="00415B63">
      <w:pPr>
        <w:rPr>
          <w:rStyle w:val="Heading1Char"/>
        </w:rPr>
      </w:pPr>
    </w:p>
    <w:p w14:paraId="384E1039" w14:textId="1997DC81" w:rsidR="00415B63" w:rsidRPr="00843446" w:rsidRDefault="00415B63" w:rsidP="00415B63">
      <w:pPr>
        <w:rPr>
          <w:rStyle w:val="Heading2Char"/>
          <w:sz w:val="28"/>
          <w:szCs w:val="28"/>
        </w:rPr>
      </w:pPr>
      <w:r w:rsidRPr="00843446">
        <w:rPr>
          <w:rStyle w:val="Heading1Char"/>
          <w:sz w:val="36"/>
          <w:szCs w:val="36"/>
        </w:rPr>
        <w:lastRenderedPageBreak/>
        <w:t>Activity to practise</w:t>
      </w:r>
      <w:r w:rsidRPr="00843446">
        <w:rPr>
          <w:rStyle w:val="Heading1Char"/>
          <w:sz w:val="36"/>
          <w:szCs w:val="36"/>
        </w:rPr>
        <w:br/>
      </w:r>
      <w:r w:rsidRPr="00843446">
        <w:rPr>
          <w:rStyle w:val="Heading2Char"/>
          <w:sz w:val="28"/>
          <w:szCs w:val="28"/>
        </w:rPr>
        <w:t>Personal information</w:t>
      </w:r>
    </w:p>
    <w:p w14:paraId="07650091" w14:textId="14549416" w:rsidR="00415B63" w:rsidRDefault="00415B63" w:rsidP="00415B63">
      <w:pPr>
        <w:rPr>
          <w:rFonts w:asciiTheme="majorHAnsi" w:eastAsiaTheme="majorEastAsia" w:hAnsiTheme="majorHAnsi" w:cstheme="majorBidi"/>
          <w:sz w:val="26"/>
          <w:szCs w:val="26"/>
        </w:rPr>
      </w:pPr>
      <w:r w:rsidRPr="00415B63">
        <w:rPr>
          <w:rFonts w:asciiTheme="majorHAnsi" w:eastAsiaTheme="majorEastAsia" w:hAnsiTheme="majorHAnsi" w:cstheme="majorBidi"/>
          <w:sz w:val="26"/>
          <w:szCs w:val="26"/>
        </w:rPr>
        <w:t>Use the space below or grab a piece of paper and write down your up-to-date contact details:</w:t>
      </w:r>
    </w:p>
    <w:p w14:paraId="0BC1C7AB" w14:textId="24159D06" w:rsidR="00415B63" w:rsidRDefault="00415B63" w:rsidP="00415B63">
      <w:pPr>
        <w:rPr>
          <w:rFonts w:asciiTheme="majorHAnsi" w:eastAsiaTheme="majorEastAsia" w:hAnsiTheme="majorHAnsi" w:cstheme="majorBidi"/>
          <w:sz w:val="26"/>
          <w:szCs w:val="26"/>
        </w:rPr>
      </w:pPr>
    </w:p>
    <w:p w14:paraId="7A98D4FF" w14:textId="759AD3C9" w:rsidR="00415B63" w:rsidRDefault="00415B63" w:rsidP="00415B63">
      <w:pPr>
        <w:pBdr>
          <w:top w:val="single" w:sz="12" w:space="1" w:color="auto"/>
          <w:bottom w:val="single" w:sz="12" w:space="1" w:color="auto"/>
        </w:pBdr>
        <w:rPr>
          <w:rFonts w:asciiTheme="majorHAnsi" w:eastAsiaTheme="majorEastAsia" w:hAnsiTheme="majorHAnsi" w:cstheme="majorBidi"/>
          <w:sz w:val="26"/>
          <w:szCs w:val="26"/>
        </w:rPr>
      </w:pPr>
    </w:p>
    <w:p w14:paraId="0831B289" w14:textId="4D0CF750" w:rsidR="00415B63" w:rsidRDefault="00415B63" w:rsidP="00415B63">
      <w:pPr>
        <w:pBdr>
          <w:bottom w:val="single" w:sz="12" w:space="1" w:color="auto"/>
          <w:between w:val="single" w:sz="12" w:space="1" w:color="auto"/>
        </w:pBdr>
        <w:rPr>
          <w:rFonts w:asciiTheme="majorHAnsi" w:eastAsiaTheme="majorEastAsia" w:hAnsiTheme="majorHAnsi" w:cstheme="majorBidi"/>
          <w:sz w:val="26"/>
          <w:szCs w:val="26"/>
        </w:rPr>
      </w:pPr>
    </w:p>
    <w:p w14:paraId="742F1386" w14:textId="0A643885" w:rsidR="00415B63" w:rsidRDefault="00415B63" w:rsidP="00415B63">
      <w:pPr>
        <w:pBdr>
          <w:bottom w:val="single" w:sz="12" w:space="1" w:color="auto"/>
          <w:between w:val="single" w:sz="12" w:space="1" w:color="auto"/>
        </w:pBdr>
        <w:rPr>
          <w:rFonts w:asciiTheme="majorHAnsi" w:eastAsiaTheme="majorEastAsia" w:hAnsiTheme="majorHAnsi" w:cstheme="majorBidi"/>
          <w:sz w:val="26"/>
          <w:szCs w:val="26"/>
        </w:rPr>
      </w:pPr>
    </w:p>
    <w:p w14:paraId="033E5C36" w14:textId="41D902F0" w:rsidR="00415B63" w:rsidRDefault="00415B63" w:rsidP="00415B63">
      <w:pPr>
        <w:rPr>
          <w:rFonts w:asciiTheme="majorHAnsi" w:eastAsiaTheme="majorEastAsia" w:hAnsiTheme="majorHAnsi" w:cstheme="majorBidi"/>
          <w:sz w:val="26"/>
          <w:szCs w:val="26"/>
        </w:rPr>
      </w:pPr>
    </w:p>
    <w:p w14:paraId="3D5279A2" w14:textId="049B334B" w:rsidR="00415B63" w:rsidRDefault="00415B63" w:rsidP="00415B63">
      <w:pPr>
        <w:rPr>
          <w:rFonts w:asciiTheme="majorHAnsi" w:eastAsiaTheme="majorEastAsia" w:hAnsiTheme="majorHAnsi" w:cstheme="majorBidi"/>
          <w:sz w:val="26"/>
          <w:szCs w:val="26"/>
        </w:rPr>
      </w:pPr>
      <w:r w:rsidRPr="00415B63">
        <w:rPr>
          <w:rFonts w:asciiTheme="majorHAnsi" w:eastAsiaTheme="majorEastAsia" w:hAnsiTheme="majorHAnsi" w:cstheme="majorBidi"/>
          <w:sz w:val="26"/>
          <w:szCs w:val="26"/>
        </w:rPr>
        <w:t>An example</w:t>
      </w:r>
      <w:r w:rsidR="00EF44D7">
        <w:rPr>
          <w:rFonts w:asciiTheme="majorHAnsi" w:eastAsiaTheme="majorEastAsia" w:hAnsiTheme="majorHAnsi" w:cstheme="majorBidi"/>
          <w:sz w:val="26"/>
          <w:szCs w:val="26"/>
        </w:rPr>
        <w:t>:</w:t>
      </w:r>
    </w:p>
    <w:p w14:paraId="39E706FD" w14:textId="6F03F68B" w:rsidR="00415B63" w:rsidRDefault="00415B63" w:rsidP="00415B63">
      <w:pPr>
        <w:rPr>
          <w:rFonts w:asciiTheme="majorHAnsi" w:eastAsiaTheme="majorEastAsia" w:hAnsiTheme="majorHAnsi" w:cstheme="majorBidi"/>
          <w:sz w:val="26"/>
          <w:szCs w:val="26"/>
        </w:rPr>
      </w:pPr>
    </w:p>
    <w:p w14:paraId="06161C26" w14:textId="22D35C9F" w:rsidR="00415B63" w:rsidRDefault="00415B63" w:rsidP="00415B63">
      <w:pPr>
        <w:rPr>
          <w:rFonts w:asciiTheme="majorHAnsi" w:eastAsiaTheme="majorEastAsia" w:hAnsiTheme="majorHAnsi" w:cstheme="majorBidi"/>
          <w:sz w:val="26"/>
          <w:szCs w:val="26"/>
        </w:rPr>
      </w:pPr>
      <w:r w:rsidRPr="00415B63">
        <w:rPr>
          <w:rFonts w:asciiTheme="majorHAnsi" w:eastAsiaTheme="majorEastAsia" w:hAnsiTheme="majorHAnsi" w:cstheme="majorBidi"/>
          <w:sz w:val="26"/>
          <w:szCs w:val="26"/>
        </w:rPr>
        <w:t>John Stevens</w:t>
      </w:r>
    </w:p>
    <w:p w14:paraId="2195030D" w14:textId="62ABED99" w:rsidR="00415B63" w:rsidRDefault="00415B63" w:rsidP="00415B63">
      <w:pPr>
        <w:rPr>
          <w:rFonts w:asciiTheme="majorHAnsi" w:eastAsiaTheme="majorEastAsia" w:hAnsiTheme="majorHAnsi" w:cstheme="majorBidi"/>
          <w:sz w:val="26"/>
          <w:szCs w:val="26"/>
        </w:rPr>
      </w:pPr>
      <w:r w:rsidRPr="00415B63">
        <w:rPr>
          <w:rFonts w:asciiTheme="majorHAnsi" w:eastAsiaTheme="majorEastAsia" w:hAnsiTheme="majorHAnsi" w:cstheme="majorBidi"/>
          <w:sz w:val="26"/>
          <w:szCs w:val="26"/>
        </w:rPr>
        <w:t>34 King Street Brisbane, QLD, 1567</w:t>
      </w:r>
    </w:p>
    <w:p w14:paraId="65D17988" w14:textId="7F84E647" w:rsidR="00415B63" w:rsidRDefault="00415B63" w:rsidP="00415B63">
      <w:pPr>
        <w:rPr>
          <w:rFonts w:asciiTheme="majorHAnsi" w:eastAsiaTheme="majorEastAsia" w:hAnsiTheme="majorHAnsi" w:cstheme="majorBidi"/>
          <w:sz w:val="26"/>
          <w:szCs w:val="26"/>
        </w:rPr>
      </w:pPr>
      <w:r w:rsidRPr="00415B63">
        <w:rPr>
          <w:rFonts w:asciiTheme="majorHAnsi" w:eastAsiaTheme="majorEastAsia" w:hAnsiTheme="majorHAnsi" w:cstheme="majorBidi"/>
          <w:sz w:val="26"/>
          <w:szCs w:val="26"/>
        </w:rPr>
        <w:t xml:space="preserve">Mobile: 0455 599 222 </w:t>
      </w:r>
      <w:r>
        <w:rPr>
          <w:rFonts w:asciiTheme="majorHAnsi" w:eastAsiaTheme="majorEastAsia" w:hAnsiTheme="majorHAnsi" w:cstheme="majorBidi"/>
          <w:sz w:val="26"/>
          <w:szCs w:val="26"/>
        </w:rPr>
        <w:br/>
      </w:r>
      <w:r w:rsidRPr="00415B63">
        <w:rPr>
          <w:rFonts w:asciiTheme="majorHAnsi" w:eastAsiaTheme="majorEastAsia" w:hAnsiTheme="majorHAnsi" w:cstheme="majorBidi"/>
          <w:sz w:val="26"/>
          <w:szCs w:val="26"/>
        </w:rPr>
        <w:t xml:space="preserve">Email:  </w:t>
      </w:r>
      <w:hyperlink r:id="rId7" w:history="1">
        <w:r w:rsidRPr="007D5F0C">
          <w:rPr>
            <w:rStyle w:val="Hyperlink"/>
            <w:rFonts w:asciiTheme="majorHAnsi" w:eastAsiaTheme="majorEastAsia" w:hAnsiTheme="majorHAnsi" w:cstheme="majorBidi"/>
            <w:sz w:val="26"/>
            <w:szCs w:val="26"/>
          </w:rPr>
          <w:t>jstevens@gmail.com</w:t>
        </w:r>
      </w:hyperlink>
      <w:r>
        <w:rPr>
          <w:rFonts w:asciiTheme="majorHAnsi" w:eastAsiaTheme="majorEastAsia" w:hAnsiTheme="majorHAnsi" w:cstheme="majorBidi"/>
          <w:sz w:val="26"/>
          <w:szCs w:val="26"/>
        </w:rPr>
        <w:t xml:space="preserve"> </w:t>
      </w:r>
      <w:r w:rsidRPr="00415B63">
        <w:rPr>
          <w:rFonts w:asciiTheme="majorHAnsi" w:eastAsiaTheme="majorEastAsia" w:hAnsiTheme="majorHAnsi" w:cstheme="majorBidi"/>
          <w:sz w:val="26"/>
          <w:szCs w:val="26"/>
        </w:rPr>
        <w:t xml:space="preserve"> </w:t>
      </w:r>
      <w:r>
        <w:rPr>
          <w:rFonts w:asciiTheme="majorHAnsi" w:eastAsiaTheme="majorEastAsia" w:hAnsiTheme="majorHAnsi" w:cstheme="majorBidi"/>
          <w:sz w:val="26"/>
          <w:szCs w:val="26"/>
        </w:rPr>
        <w:br/>
      </w:r>
      <w:r w:rsidRPr="00415B63">
        <w:rPr>
          <w:rFonts w:asciiTheme="majorHAnsi" w:eastAsiaTheme="majorEastAsia" w:hAnsiTheme="majorHAnsi" w:cstheme="majorBidi"/>
          <w:sz w:val="26"/>
          <w:szCs w:val="26"/>
        </w:rPr>
        <w:t xml:space="preserve">LinkedIn:  </w:t>
      </w:r>
      <w:hyperlink r:id="rId8" w:history="1">
        <w:r w:rsidRPr="007D5F0C">
          <w:rPr>
            <w:rStyle w:val="Hyperlink"/>
            <w:rFonts w:asciiTheme="majorHAnsi" w:eastAsiaTheme="majorEastAsia" w:hAnsiTheme="majorHAnsi" w:cstheme="majorBidi"/>
            <w:sz w:val="26"/>
            <w:szCs w:val="26"/>
          </w:rPr>
          <w:t>www.au.linkedin.com/in/johndtevens</w:t>
        </w:r>
      </w:hyperlink>
      <w:r>
        <w:rPr>
          <w:rFonts w:asciiTheme="majorHAnsi" w:eastAsiaTheme="majorEastAsia" w:hAnsiTheme="majorHAnsi" w:cstheme="majorBidi"/>
          <w:sz w:val="26"/>
          <w:szCs w:val="26"/>
        </w:rPr>
        <w:t xml:space="preserve"> </w:t>
      </w:r>
    </w:p>
    <w:p w14:paraId="28833D03" w14:textId="4DC86272" w:rsidR="00415B63" w:rsidRPr="00415B63" w:rsidRDefault="00415B63" w:rsidP="00415B63">
      <w:pPr>
        <w:rPr>
          <w:rFonts w:asciiTheme="majorHAnsi" w:eastAsiaTheme="majorEastAsia" w:hAnsiTheme="majorHAnsi" w:cstheme="majorBidi"/>
          <w:sz w:val="26"/>
          <w:szCs w:val="26"/>
        </w:rPr>
      </w:pPr>
    </w:p>
    <w:p w14:paraId="1B759EC3" w14:textId="0A584F2C" w:rsidR="00415B63" w:rsidRDefault="00415B63" w:rsidP="00415B63">
      <w:pPr>
        <w:rPr>
          <w:rFonts w:asciiTheme="majorHAnsi" w:eastAsiaTheme="majorEastAsia" w:hAnsiTheme="majorHAnsi" w:cstheme="majorBidi"/>
          <w:sz w:val="26"/>
          <w:szCs w:val="26"/>
        </w:rPr>
      </w:pPr>
    </w:p>
    <w:p w14:paraId="11D49C11" w14:textId="165992F5" w:rsidR="00415B63" w:rsidRDefault="00415B63" w:rsidP="00415B63">
      <w:pPr>
        <w:pStyle w:val="Heading2"/>
        <w:rPr>
          <w:sz w:val="36"/>
          <w:szCs w:val="36"/>
        </w:rPr>
      </w:pPr>
    </w:p>
    <w:p w14:paraId="73D8CBA5" w14:textId="77777777" w:rsidR="00415B63" w:rsidRDefault="00415B63" w:rsidP="00415B63">
      <w:pPr>
        <w:pStyle w:val="ListParagraph"/>
        <w:numPr>
          <w:ilvl w:val="0"/>
          <w:numId w:val="3"/>
        </w:numPr>
        <w:rPr>
          <w:rStyle w:val="Heading2Char"/>
          <w:b/>
          <w:bCs/>
        </w:rPr>
      </w:pPr>
      <w:r w:rsidRPr="00415B63">
        <w:rPr>
          <w:rStyle w:val="Heading2Char"/>
          <w:b/>
          <w:bCs/>
        </w:rPr>
        <w:t xml:space="preserve">Your career </w:t>
      </w:r>
      <w:proofErr w:type="gramStart"/>
      <w:r w:rsidRPr="00415B63">
        <w:rPr>
          <w:rStyle w:val="Heading2Char"/>
          <w:b/>
          <w:bCs/>
        </w:rPr>
        <w:t>statement</w:t>
      </w:r>
      <w:proofErr w:type="gramEnd"/>
    </w:p>
    <w:p w14:paraId="1E47316B" w14:textId="77777777" w:rsidR="00415B63" w:rsidRDefault="00415B63" w:rsidP="00415B63">
      <w:pPr>
        <w:pStyle w:val="ListParagraph"/>
        <w:ind w:left="771"/>
      </w:pPr>
      <w:r w:rsidRPr="00415B63">
        <w:t xml:space="preserve">There are two ways to start your resumé, depending on your goal and the role you’re going for: </w:t>
      </w:r>
    </w:p>
    <w:p w14:paraId="32A430FE" w14:textId="4EFF6C00" w:rsidR="00415B63" w:rsidRDefault="00415B63" w:rsidP="00415B63">
      <w:pPr>
        <w:pStyle w:val="ListParagraph"/>
        <w:numPr>
          <w:ilvl w:val="0"/>
          <w:numId w:val="6"/>
        </w:numPr>
      </w:pPr>
      <w:r w:rsidRPr="00415B63">
        <w:rPr>
          <w:b/>
          <w:bCs/>
        </w:rPr>
        <w:t>Career statement:</w:t>
      </w:r>
      <w:r w:rsidRPr="00415B63">
        <w:t xml:space="preserve">  a paragraph </w:t>
      </w:r>
      <w:r w:rsidR="00EF44D7" w:rsidRPr="00415B63">
        <w:t>summary of</w:t>
      </w:r>
      <w:r w:rsidRPr="00415B63">
        <w:t xml:space="preserve"> your career </w:t>
      </w:r>
      <w:proofErr w:type="gramStart"/>
      <w:r w:rsidRPr="00415B63">
        <w:t>expertise  and</w:t>
      </w:r>
      <w:proofErr w:type="gramEnd"/>
      <w:r w:rsidRPr="00415B63">
        <w:t xml:space="preserve">  experiences. </w:t>
      </w:r>
    </w:p>
    <w:p w14:paraId="1B40C070" w14:textId="77777777" w:rsidR="00415B63" w:rsidRDefault="00415B63" w:rsidP="00415B63">
      <w:pPr>
        <w:pStyle w:val="ListParagraph"/>
        <w:numPr>
          <w:ilvl w:val="0"/>
          <w:numId w:val="6"/>
        </w:numPr>
      </w:pPr>
      <w:r w:rsidRPr="00415B63">
        <w:rPr>
          <w:b/>
          <w:bCs/>
        </w:rPr>
        <w:t>Career objective:</w:t>
      </w:r>
      <w:r w:rsidRPr="00415B63">
        <w:t xml:space="preserve">  a summary of your career and the direction you want to go in, especially if you’re looking to change careers.</w:t>
      </w:r>
      <w:r w:rsidRPr="00415B63">
        <w:br/>
      </w:r>
      <w:r>
        <w:br/>
      </w:r>
      <w:r w:rsidRPr="00415B63">
        <w:rPr>
          <w:rStyle w:val="Heading3Char"/>
          <w:b/>
          <w:bCs/>
        </w:rPr>
        <w:t>What to include:</w:t>
      </w:r>
      <w:r w:rsidRPr="00415B63">
        <w:t xml:space="preserve"> </w:t>
      </w:r>
    </w:p>
    <w:p w14:paraId="41A4C402" w14:textId="77777777" w:rsidR="00415B63" w:rsidRDefault="00415B63" w:rsidP="00415B63">
      <w:pPr>
        <w:pStyle w:val="ListParagraph"/>
        <w:numPr>
          <w:ilvl w:val="0"/>
          <w:numId w:val="6"/>
        </w:numPr>
      </w:pPr>
      <w:r>
        <w:t>Y</w:t>
      </w:r>
      <w:r w:rsidRPr="00415B63">
        <w:t xml:space="preserve">our professional title/role (or the one you’re seeking). </w:t>
      </w:r>
    </w:p>
    <w:p w14:paraId="1ECD39FC" w14:textId="77777777" w:rsidR="00415B63" w:rsidRDefault="00415B63" w:rsidP="00415B63">
      <w:pPr>
        <w:pStyle w:val="ListParagraph"/>
        <w:numPr>
          <w:ilvl w:val="0"/>
          <w:numId w:val="6"/>
        </w:numPr>
      </w:pPr>
      <w:r>
        <w:t>Y</w:t>
      </w:r>
      <w:r w:rsidRPr="00415B63">
        <w:t xml:space="preserve">our relevant skills or competencies. </w:t>
      </w:r>
    </w:p>
    <w:p w14:paraId="420DFEB2" w14:textId="77777777" w:rsidR="00415B63" w:rsidRDefault="00415B63" w:rsidP="00415B63">
      <w:pPr>
        <w:pStyle w:val="ListParagraph"/>
        <w:numPr>
          <w:ilvl w:val="0"/>
          <w:numId w:val="6"/>
        </w:numPr>
      </w:pPr>
      <w:r>
        <w:t>Y</w:t>
      </w:r>
      <w:r w:rsidRPr="00415B63">
        <w:t xml:space="preserve">our previous work experience. </w:t>
      </w:r>
    </w:p>
    <w:p w14:paraId="31D84608" w14:textId="77777777" w:rsidR="00415B63" w:rsidRDefault="00415B63" w:rsidP="00415B63">
      <w:pPr>
        <w:pStyle w:val="ListParagraph"/>
        <w:numPr>
          <w:ilvl w:val="0"/>
          <w:numId w:val="6"/>
        </w:numPr>
      </w:pPr>
      <w:r>
        <w:t>U</w:t>
      </w:r>
      <w:r w:rsidRPr="00415B63">
        <w:t xml:space="preserve">se the template below to get started on your own career statement. </w:t>
      </w:r>
    </w:p>
    <w:p w14:paraId="2B4FDE63" w14:textId="061EB638" w:rsidR="00415B63" w:rsidRDefault="00415B63" w:rsidP="00415B63">
      <w:pPr>
        <w:pStyle w:val="ListParagraph"/>
        <w:numPr>
          <w:ilvl w:val="0"/>
          <w:numId w:val="6"/>
        </w:numPr>
      </w:pPr>
      <w:r>
        <w:t>A</w:t>
      </w:r>
      <w:r w:rsidRPr="00415B63">
        <w:t xml:space="preserve"> (your professional title) with (your key skills and strengths), experienced in____</w:t>
      </w:r>
      <w:proofErr w:type="gramStart"/>
      <w:r w:rsidRPr="00415B63">
        <w:t xml:space="preserve">_ </w:t>
      </w:r>
      <w:r w:rsidR="00EF44D7">
        <w:t>.</w:t>
      </w:r>
      <w:proofErr w:type="gramEnd"/>
    </w:p>
    <w:p w14:paraId="32081BD3" w14:textId="471378E0" w:rsidR="00415B63" w:rsidRDefault="00415B63" w:rsidP="00415B63">
      <w:pPr>
        <w:ind w:left="1131"/>
      </w:pPr>
      <w:r>
        <w:br/>
      </w:r>
      <w:r w:rsidRPr="00415B63">
        <w:t xml:space="preserve">Use key words from the description of the role to show why you’re a good fit e.g.: </w:t>
      </w:r>
    </w:p>
    <w:p w14:paraId="62EE1907" w14:textId="77777777" w:rsidR="00415B63" w:rsidRDefault="00415B63" w:rsidP="00415B63">
      <w:pPr>
        <w:pStyle w:val="ListParagraph"/>
        <w:numPr>
          <w:ilvl w:val="0"/>
          <w:numId w:val="8"/>
        </w:numPr>
      </w:pPr>
      <w:r>
        <w:t>T</w:t>
      </w:r>
      <w:r w:rsidRPr="00415B63">
        <w:t xml:space="preserve">rack record of_____ </w:t>
      </w:r>
    </w:p>
    <w:p w14:paraId="27CC736D" w14:textId="77777777" w:rsidR="00415B63" w:rsidRDefault="00415B63" w:rsidP="00415B63">
      <w:pPr>
        <w:pStyle w:val="ListParagraph"/>
        <w:numPr>
          <w:ilvl w:val="0"/>
          <w:numId w:val="8"/>
        </w:numPr>
      </w:pPr>
      <w:r>
        <w:t>D</w:t>
      </w:r>
      <w:r w:rsidRPr="00415B63">
        <w:t xml:space="preserve">emonstrated ability in_____ </w:t>
      </w:r>
    </w:p>
    <w:p w14:paraId="3FEE6746" w14:textId="3573CF38" w:rsidR="00415B63" w:rsidRDefault="00415B63" w:rsidP="00415B63">
      <w:pPr>
        <w:pStyle w:val="ListParagraph"/>
        <w:numPr>
          <w:ilvl w:val="0"/>
          <w:numId w:val="8"/>
        </w:numPr>
      </w:pPr>
      <w:r>
        <w:t>R</w:t>
      </w:r>
      <w:r w:rsidRPr="00415B63">
        <w:t>ecognised as an expert in_____</w:t>
      </w:r>
    </w:p>
    <w:p w14:paraId="36E158E8" w14:textId="7E1C93A5" w:rsidR="00843446" w:rsidRDefault="00843446" w:rsidP="00843446"/>
    <w:p w14:paraId="29591934" w14:textId="64BDEB62" w:rsidR="00843446" w:rsidRDefault="00843446" w:rsidP="00843446">
      <w:pPr>
        <w:tabs>
          <w:tab w:val="left" w:pos="1200"/>
        </w:tabs>
      </w:pPr>
      <w:r>
        <w:tab/>
      </w:r>
    </w:p>
    <w:p w14:paraId="324163FF" w14:textId="4366928D" w:rsidR="00843446" w:rsidRPr="00843446" w:rsidRDefault="00843446" w:rsidP="00843446">
      <w:pPr>
        <w:rPr>
          <w:rStyle w:val="Heading2Char"/>
          <w:sz w:val="32"/>
          <w:szCs w:val="32"/>
        </w:rPr>
      </w:pPr>
      <w:r w:rsidRPr="00843446">
        <w:rPr>
          <w:rStyle w:val="Heading1Char"/>
          <w:sz w:val="40"/>
          <w:szCs w:val="40"/>
        </w:rPr>
        <w:lastRenderedPageBreak/>
        <w:t xml:space="preserve">Activity </w:t>
      </w:r>
      <w:r w:rsidRPr="00843446">
        <w:rPr>
          <w:rStyle w:val="Heading1Char"/>
          <w:sz w:val="40"/>
          <w:szCs w:val="40"/>
        </w:rPr>
        <w:br/>
      </w:r>
      <w:r w:rsidRPr="00843446">
        <w:rPr>
          <w:rStyle w:val="Heading2Char"/>
          <w:sz w:val="32"/>
          <w:szCs w:val="32"/>
        </w:rPr>
        <w:t>Career Statement</w:t>
      </w:r>
    </w:p>
    <w:p w14:paraId="64FBFDB8" w14:textId="5814EA1E" w:rsidR="00843446" w:rsidRDefault="00843446" w:rsidP="00843446">
      <w:pPr>
        <w:rPr>
          <w:rFonts w:asciiTheme="majorHAnsi" w:eastAsiaTheme="majorEastAsia" w:hAnsiTheme="majorHAnsi" w:cstheme="majorBidi"/>
          <w:sz w:val="26"/>
          <w:szCs w:val="26"/>
        </w:rPr>
      </w:pPr>
      <w:r w:rsidRPr="00843446">
        <w:rPr>
          <w:rFonts w:asciiTheme="majorHAnsi" w:eastAsiaTheme="majorEastAsia" w:hAnsiTheme="majorHAnsi" w:cstheme="majorBidi"/>
          <w:sz w:val="26"/>
          <w:szCs w:val="26"/>
        </w:rPr>
        <w:t>You can practice writing a career statement by finding a role you’re interested in. Try to tailor your career statement by including some key words from the job advertisement. Write down the main skills and strengths you’d like a potential employer to know about.</w:t>
      </w:r>
    </w:p>
    <w:p w14:paraId="3566720B" w14:textId="3631CE1D" w:rsidR="00843446" w:rsidRPr="00843446" w:rsidRDefault="00843446" w:rsidP="00843446">
      <w:pPr>
        <w:rPr>
          <w:rFonts w:asciiTheme="majorHAnsi" w:eastAsiaTheme="majorEastAsia" w:hAnsiTheme="majorHAnsi" w:cstheme="majorBidi"/>
          <w:sz w:val="26"/>
          <w:szCs w:val="26"/>
        </w:rPr>
      </w:pPr>
    </w:p>
    <w:p w14:paraId="2FBCF844" w14:textId="7F8D1859" w:rsidR="00843446" w:rsidRDefault="00843446" w:rsidP="00843446">
      <w:pPr>
        <w:rPr>
          <w:rFonts w:asciiTheme="majorHAnsi" w:eastAsiaTheme="majorEastAsia" w:hAnsiTheme="majorHAnsi" w:cstheme="majorBidi"/>
          <w:sz w:val="26"/>
          <w:szCs w:val="26"/>
        </w:rPr>
      </w:pPr>
    </w:p>
    <w:p w14:paraId="15720A08" w14:textId="77777777" w:rsidR="00843446" w:rsidRDefault="00843446" w:rsidP="00843446">
      <w:pPr>
        <w:pBdr>
          <w:top w:val="single" w:sz="12" w:space="1" w:color="auto"/>
          <w:bottom w:val="single" w:sz="12" w:space="1" w:color="auto"/>
        </w:pBdr>
        <w:rPr>
          <w:rFonts w:asciiTheme="majorHAnsi" w:eastAsiaTheme="majorEastAsia" w:hAnsiTheme="majorHAnsi" w:cstheme="majorBidi"/>
          <w:sz w:val="26"/>
          <w:szCs w:val="26"/>
        </w:rPr>
      </w:pPr>
    </w:p>
    <w:p w14:paraId="52F7A47B" w14:textId="77777777" w:rsidR="00843446" w:rsidRDefault="00843446" w:rsidP="00843446">
      <w:pPr>
        <w:pBdr>
          <w:bottom w:val="single" w:sz="12" w:space="1" w:color="auto"/>
          <w:between w:val="single" w:sz="12" w:space="1" w:color="auto"/>
        </w:pBdr>
        <w:rPr>
          <w:rFonts w:asciiTheme="majorHAnsi" w:eastAsiaTheme="majorEastAsia" w:hAnsiTheme="majorHAnsi" w:cstheme="majorBidi"/>
          <w:sz w:val="26"/>
          <w:szCs w:val="26"/>
        </w:rPr>
      </w:pPr>
    </w:p>
    <w:p w14:paraId="016DD8C8" w14:textId="77777777" w:rsidR="00843446" w:rsidRDefault="00843446" w:rsidP="00843446">
      <w:pPr>
        <w:pBdr>
          <w:bottom w:val="single" w:sz="12" w:space="1" w:color="auto"/>
          <w:between w:val="single" w:sz="12" w:space="1" w:color="auto"/>
        </w:pBdr>
        <w:rPr>
          <w:rFonts w:asciiTheme="majorHAnsi" w:eastAsiaTheme="majorEastAsia" w:hAnsiTheme="majorHAnsi" w:cstheme="majorBidi"/>
          <w:sz w:val="26"/>
          <w:szCs w:val="26"/>
        </w:rPr>
      </w:pPr>
    </w:p>
    <w:p w14:paraId="62EC11C1" w14:textId="2D1EF18E" w:rsidR="00843446" w:rsidRDefault="00843446" w:rsidP="00843446">
      <w:pPr>
        <w:rPr>
          <w:rFonts w:asciiTheme="majorHAnsi" w:eastAsiaTheme="majorEastAsia" w:hAnsiTheme="majorHAnsi" w:cstheme="majorBidi"/>
          <w:sz w:val="26"/>
          <w:szCs w:val="26"/>
        </w:rPr>
      </w:pPr>
    </w:p>
    <w:p w14:paraId="18D2BD9B" w14:textId="6341324C" w:rsidR="00843446" w:rsidRDefault="00843446" w:rsidP="00843446">
      <w:pPr>
        <w:rPr>
          <w:rFonts w:asciiTheme="majorHAnsi" w:eastAsiaTheme="majorEastAsia" w:hAnsiTheme="majorHAnsi" w:cstheme="majorBidi"/>
          <w:sz w:val="26"/>
          <w:szCs w:val="26"/>
        </w:rPr>
      </w:pPr>
      <w:r w:rsidRPr="00415B63">
        <w:rPr>
          <w:rFonts w:asciiTheme="majorHAnsi" w:eastAsiaTheme="majorEastAsia" w:hAnsiTheme="majorHAnsi" w:cstheme="majorBidi"/>
          <w:sz w:val="26"/>
          <w:szCs w:val="26"/>
        </w:rPr>
        <w:t>An example</w:t>
      </w:r>
      <w:r w:rsidR="00EF44D7">
        <w:rPr>
          <w:rFonts w:asciiTheme="majorHAnsi" w:eastAsiaTheme="majorEastAsia" w:hAnsiTheme="majorHAnsi" w:cstheme="majorBidi"/>
          <w:sz w:val="26"/>
          <w:szCs w:val="26"/>
        </w:rPr>
        <w:t>:</w:t>
      </w:r>
    </w:p>
    <w:p w14:paraId="3F0C40A6" w14:textId="77777777" w:rsidR="00843446" w:rsidRDefault="00843446" w:rsidP="00843446">
      <w:pPr>
        <w:rPr>
          <w:rFonts w:asciiTheme="majorHAnsi" w:eastAsiaTheme="majorEastAsia" w:hAnsiTheme="majorHAnsi" w:cstheme="majorBidi"/>
          <w:sz w:val="26"/>
          <w:szCs w:val="26"/>
        </w:rPr>
      </w:pPr>
      <w:r w:rsidRPr="00843446">
        <w:rPr>
          <w:rFonts w:asciiTheme="majorHAnsi" w:eastAsiaTheme="majorEastAsia" w:hAnsiTheme="majorHAnsi" w:cstheme="majorBidi"/>
          <w:sz w:val="26"/>
          <w:szCs w:val="26"/>
        </w:rPr>
        <w:t>To obtain a position within an organisation where I can utilise my technical and operational skills, with the opportunity for performance–based advancement.</w:t>
      </w:r>
    </w:p>
    <w:p w14:paraId="5A24F2EF" w14:textId="77777777" w:rsidR="00843446" w:rsidRDefault="00843446" w:rsidP="00843446">
      <w:pPr>
        <w:rPr>
          <w:rFonts w:asciiTheme="majorHAnsi" w:eastAsiaTheme="majorEastAsia" w:hAnsiTheme="majorHAnsi" w:cstheme="majorBidi"/>
          <w:sz w:val="26"/>
          <w:szCs w:val="26"/>
        </w:rPr>
      </w:pPr>
    </w:p>
    <w:p w14:paraId="55033E28" w14:textId="5733710A" w:rsidR="00843446" w:rsidRDefault="00843446" w:rsidP="00843446">
      <w:pPr>
        <w:rPr>
          <w:rFonts w:asciiTheme="majorHAnsi" w:eastAsiaTheme="majorEastAsia" w:hAnsiTheme="majorHAnsi" w:cstheme="majorBidi"/>
          <w:sz w:val="26"/>
          <w:szCs w:val="26"/>
        </w:rPr>
      </w:pPr>
      <w:r w:rsidRPr="00843446">
        <w:rPr>
          <w:rFonts w:asciiTheme="majorHAnsi" w:eastAsiaTheme="majorEastAsia" w:hAnsiTheme="majorHAnsi" w:cstheme="majorBidi"/>
          <w:sz w:val="26"/>
          <w:szCs w:val="26"/>
        </w:rPr>
        <w:t xml:space="preserve">I am keen to utilise my expertise in Human Resource Management to further develop my analytical and leadership skills and contribute to organisational growth and objectives in HRM. The organisation I am seeking will provide opportunities for learning and extending one’s range of knowledge and skills. </w:t>
      </w:r>
    </w:p>
    <w:p w14:paraId="23AE502D" w14:textId="77777777" w:rsidR="00843446" w:rsidRDefault="00843446" w:rsidP="00843446">
      <w:pPr>
        <w:rPr>
          <w:rFonts w:asciiTheme="majorHAnsi" w:eastAsiaTheme="majorEastAsia" w:hAnsiTheme="majorHAnsi" w:cstheme="majorBidi"/>
          <w:sz w:val="26"/>
          <w:szCs w:val="26"/>
        </w:rPr>
      </w:pPr>
    </w:p>
    <w:p w14:paraId="17259BB2" w14:textId="5287475E" w:rsidR="00843446" w:rsidRDefault="00843446" w:rsidP="00843446">
      <w:pPr>
        <w:rPr>
          <w:rFonts w:asciiTheme="majorHAnsi" w:eastAsiaTheme="majorEastAsia" w:hAnsiTheme="majorHAnsi" w:cstheme="majorBidi"/>
          <w:sz w:val="26"/>
          <w:szCs w:val="26"/>
        </w:rPr>
      </w:pPr>
      <w:r w:rsidRPr="00843446">
        <w:rPr>
          <w:rFonts w:asciiTheme="majorHAnsi" w:eastAsiaTheme="majorEastAsia" w:hAnsiTheme="majorHAnsi" w:cstheme="majorBidi"/>
          <w:sz w:val="26"/>
          <w:szCs w:val="26"/>
        </w:rPr>
        <w:t xml:space="preserve">Experienced Sales Representative looking for a position as sales manager in a multinational company where I can maximise my communication and organisational skills. I’m able to work at all levels and </w:t>
      </w:r>
      <w:del w:id="0" w:author="Rhys Baxter" w:date="2021-10-25T11:24:00Z">
        <w:r w:rsidRPr="00843446" w:rsidDel="007C6450">
          <w:rPr>
            <w:rFonts w:asciiTheme="majorHAnsi" w:eastAsiaTheme="majorEastAsia" w:hAnsiTheme="majorHAnsi" w:cstheme="majorBidi"/>
            <w:sz w:val="26"/>
            <w:szCs w:val="26"/>
          </w:rPr>
          <w:delText xml:space="preserve">also </w:delText>
        </w:r>
      </w:del>
      <w:r w:rsidRPr="00843446">
        <w:rPr>
          <w:rFonts w:asciiTheme="majorHAnsi" w:eastAsiaTheme="majorEastAsia" w:hAnsiTheme="majorHAnsi" w:cstheme="majorBidi"/>
          <w:sz w:val="26"/>
          <w:szCs w:val="26"/>
        </w:rPr>
        <w:t xml:space="preserve">very committed </w:t>
      </w:r>
      <w:del w:id="1" w:author="Rhys Baxter" w:date="2021-10-25T11:24:00Z">
        <w:r w:rsidRPr="00843446" w:rsidDel="007C6450">
          <w:rPr>
            <w:rFonts w:asciiTheme="majorHAnsi" w:eastAsiaTheme="majorEastAsia" w:hAnsiTheme="majorHAnsi" w:cstheme="majorBidi"/>
            <w:sz w:val="26"/>
            <w:szCs w:val="26"/>
          </w:rPr>
          <w:delText xml:space="preserve">and </w:delText>
        </w:r>
      </w:del>
      <w:ins w:id="2" w:author="Rhys Baxter" w:date="2021-10-25T11:24:00Z">
        <w:r w:rsidR="007C6450">
          <w:rPr>
            <w:rFonts w:asciiTheme="majorHAnsi" w:eastAsiaTheme="majorEastAsia" w:hAnsiTheme="majorHAnsi" w:cstheme="majorBidi"/>
            <w:sz w:val="26"/>
            <w:szCs w:val="26"/>
          </w:rPr>
          <w:t>to</w:t>
        </w:r>
        <w:r w:rsidR="007C6450" w:rsidRPr="00843446">
          <w:rPr>
            <w:rFonts w:asciiTheme="majorHAnsi" w:eastAsiaTheme="majorEastAsia" w:hAnsiTheme="majorHAnsi" w:cstheme="majorBidi"/>
            <w:sz w:val="26"/>
            <w:szCs w:val="26"/>
          </w:rPr>
          <w:t xml:space="preserve"> </w:t>
        </w:r>
      </w:ins>
      <w:r w:rsidRPr="00843446">
        <w:rPr>
          <w:rFonts w:asciiTheme="majorHAnsi" w:eastAsiaTheme="majorEastAsia" w:hAnsiTheme="majorHAnsi" w:cstheme="majorBidi"/>
          <w:sz w:val="26"/>
          <w:szCs w:val="26"/>
        </w:rPr>
        <w:t>work</w:t>
      </w:r>
      <w:ins w:id="3" w:author="Rhys Baxter" w:date="2021-10-25T11:24:00Z">
        <w:r w:rsidR="007C6450">
          <w:rPr>
            <w:rFonts w:asciiTheme="majorHAnsi" w:eastAsiaTheme="majorEastAsia" w:hAnsiTheme="majorHAnsi" w:cstheme="majorBidi"/>
            <w:sz w:val="26"/>
            <w:szCs w:val="26"/>
          </w:rPr>
          <w:t>ing</w:t>
        </w:r>
      </w:ins>
      <w:r w:rsidRPr="00843446">
        <w:rPr>
          <w:rFonts w:asciiTheme="majorHAnsi" w:eastAsiaTheme="majorEastAsia" w:hAnsiTheme="majorHAnsi" w:cstheme="majorBidi"/>
          <w:sz w:val="26"/>
          <w:szCs w:val="26"/>
        </w:rPr>
        <w:t xml:space="preserve"> on </w:t>
      </w:r>
      <w:ins w:id="4" w:author="Rhys Baxter" w:date="2021-10-25T11:24:00Z">
        <w:r w:rsidR="007C6450">
          <w:rPr>
            <w:rFonts w:asciiTheme="majorHAnsi" w:eastAsiaTheme="majorEastAsia" w:hAnsiTheme="majorHAnsi" w:cstheme="majorBidi"/>
            <w:sz w:val="26"/>
            <w:szCs w:val="26"/>
          </w:rPr>
          <w:t xml:space="preserve">my </w:t>
        </w:r>
      </w:ins>
      <w:r w:rsidRPr="00843446">
        <w:rPr>
          <w:rFonts w:asciiTheme="majorHAnsi" w:eastAsiaTheme="majorEastAsia" w:hAnsiTheme="majorHAnsi" w:cstheme="majorBidi"/>
          <w:sz w:val="26"/>
          <w:szCs w:val="26"/>
        </w:rPr>
        <w:t>own initiative.</w:t>
      </w:r>
    </w:p>
    <w:p w14:paraId="57F89FB5" w14:textId="77777777" w:rsidR="00015DF0" w:rsidRDefault="00015DF0" w:rsidP="00843446">
      <w:pPr>
        <w:rPr>
          <w:rFonts w:asciiTheme="majorHAnsi" w:eastAsiaTheme="majorEastAsia" w:hAnsiTheme="majorHAnsi" w:cstheme="majorBidi"/>
          <w:sz w:val="26"/>
          <w:szCs w:val="26"/>
        </w:rPr>
      </w:pPr>
    </w:p>
    <w:p w14:paraId="672CCF92" w14:textId="3D23F12D" w:rsidR="00015DF0" w:rsidRDefault="00015DF0" w:rsidP="00015DF0">
      <w:pPr>
        <w:rPr>
          <w:rFonts w:asciiTheme="majorHAnsi" w:eastAsiaTheme="majorEastAsia" w:hAnsiTheme="majorHAnsi" w:cstheme="majorBidi"/>
          <w:sz w:val="26"/>
          <w:szCs w:val="26"/>
        </w:rPr>
      </w:pPr>
    </w:p>
    <w:p w14:paraId="31A2A2B9" w14:textId="4D1846C2" w:rsidR="00015DF0" w:rsidRPr="00015DF0" w:rsidRDefault="00015DF0" w:rsidP="00015DF0">
      <w:pPr>
        <w:pStyle w:val="ListParagraph"/>
        <w:numPr>
          <w:ilvl w:val="0"/>
          <w:numId w:val="3"/>
        </w:numPr>
        <w:ind w:left="284"/>
        <w:rPr>
          <w:rStyle w:val="Heading2Char"/>
          <w:b/>
          <w:bCs/>
        </w:rPr>
      </w:pPr>
      <w:r w:rsidRPr="00015DF0">
        <w:rPr>
          <w:rStyle w:val="Heading2Char"/>
          <w:b/>
          <w:bCs/>
        </w:rPr>
        <w:t>Your c</w:t>
      </w:r>
      <w:r>
        <w:rPr>
          <w:rStyle w:val="Heading2Char"/>
          <w:b/>
          <w:bCs/>
        </w:rPr>
        <w:t>ompetency</w:t>
      </w:r>
      <w:r w:rsidRPr="00015DF0">
        <w:rPr>
          <w:rStyle w:val="Heading2Char"/>
          <w:b/>
          <w:bCs/>
        </w:rPr>
        <w:t xml:space="preserve"> statement</w:t>
      </w:r>
      <w:r>
        <w:rPr>
          <w:rStyle w:val="Heading2Char"/>
          <w:b/>
          <w:bCs/>
        </w:rPr>
        <w:t>s</w:t>
      </w:r>
    </w:p>
    <w:p w14:paraId="7CB34896" w14:textId="77777777" w:rsidR="00015DF0" w:rsidRDefault="00015DF0" w:rsidP="00015DF0">
      <w:pPr>
        <w:rPr>
          <w:rFonts w:asciiTheme="majorHAnsi" w:eastAsiaTheme="majorEastAsia" w:hAnsiTheme="majorHAnsi" w:cstheme="majorBidi"/>
          <w:sz w:val="26"/>
          <w:szCs w:val="26"/>
        </w:rPr>
      </w:pPr>
      <w:r w:rsidRPr="00015DF0">
        <w:rPr>
          <w:rFonts w:asciiTheme="majorHAnsi" w:eastAsiaTheme="majorEastAsia" w:hAnsiTheme="majorHAnsi" w:cstheme="majorBidi"/>
          <w:sz w:val="26"/>
          <w:szCs w:val="26"/>
        </w:rPr>
        <w:t xml:space="preserve">Your professional skills come under the heading ‘skills and strengths.’ A good starting point is to look at the job ad and </w:t>
      </w:r>
      <w:proofErr w:type="gramStart"/>
      <w:r w:rsidRPr="00015DF0">
        <w:rPr>
          <w:rFonts w:asciiTheme="majorHAnsi" w:eastAsiaTheme="majorEastAsia" w:hAnsiTheme="majorHAnsi" w:cstheme="majorBidi"/>
          <w:sz w:val="26"/>
          <w:szCs w:val="26"/>
        </w:rPr>
        <w:t>ask</w:t>
      </w:r>
      <w:proofErr w:type="gramEnd"/>
      <w:r w:rsidRPr="00015DF0">
        <w:rPr>
          <w:rFonts w:asciiTheme="majorHAnsi" w:eastAsiaTheme="majorEastAsia" w:hAnsiTheme="majorHAnsi" w:cstheme="majorBidi"/>
          <w:sz w:val="26"/>
          <w:szCs w:val="26"/>
        </w:rPr>
        <w:t xml:space="preserve"> ‘what type of company is it?’, ‘what’s the main purpose of the role?’ and ‘what types of skills do they want?’ Your resumé should reflect the most relevant skills and strengths, while highlighting anything that could set you apart. </w:t>
      </w:r>
    </w:p>
    <w:p w14:paraId="3594351F" w14:textId="77777777" w:rsidR="00015DF0" w:rsidRDefault="00015DF0" w:rsidP="00015DF0">
      <w:pPr>
        <w:rPr>
          <w:rFonts w:asciiTheme="majorHAnsi" w:eastAsiaTheme="majorEastAsia" w:hAnsiTheme="majorHAnsi" w:cstheme="majorBidi"/>
          <w:sz w:val="26"/>
          <w:szCs w:val="26"/>
        </w:rPr>
      </w:pPr>
    </w:p>
    <w:p w14:paraId="26E81CB9" w14:textId="5C5D44B4" w:rsidR="00015DF0" w:rsidRDefault="00015DF0" w:rsidP="00015DF0">
      <w:pPr>
        <w:rPr>
          <w:rFonts w:asciiTheme="majorHAnsi" w:eastAsiaTheme="majorEastAsia" w:hAnsiTheme="majorHAnsi" w:cstheme="majorBidi"/>
          <w:sz w:val="26"/>
          <w:szCs w:val="26"/>
        </w:rPr>
      </w:pPr>
      <w:r w:rsidRPr="00015DF0">
        <w:rPr>
          <w:rFonts w:asciiTheme="majorHAnsi" w:eastAsiaTheme="majorEastAsia" w:hAnsiTheme="majorHAnsi" w:cstheme="majorBidi"/>
          <w:sz w:val="26"/>
          <w:szCs w:val="26"/>
        </w:rPr>
        <w:t>Your skills and strengths can be used as a bold subheading in this section.   It helps to list them in order of importance for the role. For each skill, include a short paragraph (a maximum of three sentences) demonstrating these qualities in action.</w:t>
      </w:r>
    </w:p>
    <w:p w14:paraId="0121837D" w14:textId="7DBDFA91" w:rsidR="00015DF0" w:rsidRDefault="00015DF0" w:rsidP="00015DF0">
      <w:pPr>
        <w:rPr>
          <w:rFonts w:asciiTheme="majorHAnsi" w:eastAsiaTheme="majorEastAsia" w:hAnsiTheme="majorHAnsi" w:cstheme="majorBidi"/>
          <w:sz w:val="26"/>
          <w:szCs w:val="26"/>
        </w:rPr>
      </w:pPr>
    </w:p>
    <w:p w14:paraId="5A50001D" w14:textId="77777777" w:rsidR="00015DF0" w:rsidRDefault="00015DF0" w:rsidP="00015DF0">
      <w:pPr>
        <w:rPr>
          <w:rFonts w:asciiTheme="majorHAnsi" w:eastAsiaTheme="majorEastAsia" w:hAnsiTheme="majorHAnsi" w:cstheme="majorBidi"/>
          <w:b/>
          <w:bCs/>
          <w:sz w:val="26"/>
          <w:szCs w:val="26"/>
        </w:rPr>
      </w:pPr>
      <w:r w:rsidRPr="00015DF0">
        <w:rPr>
          <w:rStyle w:val="Heading2Char"/>
          <w:b/>
          <w:bCs/>
        </w:rPr>
        <w:t>Identifying your competencies</w:t>
      </w:r>
      <w:r w:rsidRPr="00015DF0">
        <w:rPr>
          <w:rFonts w:asciiTheme="majorHAnsi" w:eastAsiaTheme="majorEastAsia" w:hAnsiTheme="majorHAnsi" w:cstheme="majorBidi"/>
          <w:sz w:val="26"/>
          <w:szCs w:val="26"/>
        </w:rPr>
        <w:t xml:space="preserve"> </w:t>
      </w:r>
      <w:r>
        <w:rPr>
          <w:rFonts w:asciiTheme="majorHAnsi" w:eastAsiaTheme="majorEastAsia" w:hAnsiTheme="majorHAnsi" w:cstheme="majorBidi"/>
          <w:sz w:val="26"/>
          <w:szCs w:val="26"/>
        </w:rPr>
        <w:br/>
      </w:r>
      <w:r w:rsidRPr="00015DF0">
        <w:rPr>
          <w:rFonts w:asciiTheme="majorHAnsi" w:eastAsiaTheme="majorEastAsia" w:hAnsiTheme="majorHAnsi" w:cstheme="majorBidi"/>
          <w:sz w:val="26"/>
          <w:szCs w:val="26"/>
        </w:rPr>
        <w:t>Try to come up with four to six job-related skills or abilities that you have, providing specific examples from previous jobs. The STAR method can help:</w:t>
      </w:r>
      <w:r>
        <w:rPr>
          <w:rFonts w:asciiTheme="majorHAnsi" w:eastAsiaTheme="majorEastAsia" w:hAnsiTheme="majorHAnsi" w:cstheme="majorBidi"/>
          <w:sz w:val="26"/>
          <w:szCs w:val="26"/>
        </w:rPr>
        <w:br/>
      </w:r>
      <w:r>
        <w:rPr>
          <w:rFonts w:asciiTheme="majorHAnsi" w:eastAsiaTheme="majorEastAsia" w:hAnsiTheme="majorHAnsi" w:cstheme="majorBidi"/>
          <w:b/>
          <w:bCs/>
          <w:sz w:val="26"/>
          <w:szCs w:val="26"/>
        </w:rPr>
        <w:br/>
      </w:r>
      <w:r w:rsidRPr="00015DF0">
        <w:rPr>
          <w:rStyle w:val="Heading2Char"/>
          <w:b/>
          <w:bCs/>
        </w:rPr>
        <w:lastRenderedPageBreak/>
        <w:t xml:space="preserve">Situation </w:t>
      </w:r>
      <w:r w:rsidRPr="00015DF0">
        <w:rPr>
          <w:rStyle w:val="Heading2Char"/>
          <w:b/>
          <w:bCs/>
        </w:rPr>
        <w:br/>
      </w:r>
      <w:r w:rsidRPr="00015DF0">
        <w:rPr>
          <w:rFonts w:asciiTheme="majorHAnsi" w:eastAsiaTheme="majorEastAsia" w:hAnsiTheme="majorHAnsi" w:cstheme="majorBidi"/>
          <w:sz w:val="26"/>
          <w:szCs w:val="26"/>
        </w:rPr>
        <w:t xml:space="preserve">Describe the specific event or situation you were in... </w:t>
      </w:r>
      <w:r>
        <w:rPr>
          <w:rFonts w:asciiTheme="majorHAnsi" w:eastAsiaTheme="majorEastAsia" w:hAnsiTheme="majorHAnsi" w:cstheme="majorBidi"/>
          <w:sz w:val="26"/>
          <w:szCs w:val="26"/>
        </w:rPr>
        <w:br/>
      </w:r>
    </w:p>
    <w:p w14:paraId="55722C50" w14:textId="181AE1AA" w:rsidR="00015DF0" w:rsidRDefault="00015DF0" w:rsidP="00015DF0">
      <w:pPr>
        <w:rPr>
          <w:rFonts w:asciiTheme="majorHAnsi" w:eastAsiaTheme="majorEastAsia" w:hAnsiTheme="majorHAnsi" w:cstheme="majorBidi"/>
          <w:b/>
          <w:bCs/>
          <w:sz w:val="26"/>
          <w:szCs w:val="26"/>
        </w:rPr>
      </w:pPr>
      <w:r w:rsidRPr="00015DF0">
        <w:rPr>
          <w:rStyle w:val="Heading2Char"/>
          <w:b/>
          <w:bCs/>
        </w:rPr>
        <w:t xml:space="preserve">Task </w:t>
      </w:r>
      <w:r w:rsidRPr="00015DF0">
        <w:rPr>
          <w:rStyle w:val="Heading2Char"/>
          <w:b/>
          <w:bCs/>
        </w:rPr>
        <w:br/>
      </w:r>
      <w:r w:rsidRPr="00015DF0">
        <w:rPr>
          <w:rFonts w:asciiTheme="majorHAnsi" w:eastAsiaTheme="majorEastAsia" w:hAnsiTheme="majorHAnsi" w:cstheme="majorBidi"/>
          <w:sz w:val="26"/>
          <w:szCs w:val="26"/>
        </w:rPr>
        <w:t xml:space="preserve">Or the task you needed to achieve (this can be from a previous job, volunteer experience or something else). </w:t>
      </w:r>
      <w:r>
        <w:rPr>
          <w:rFonts w:asciiTheme="majorHAnsi" w:eastAsiaTheme="majorEastAsia" w:hAnsiTheme="majorHAnsi" w:cstheme="majorBidi"/>
          <w:sz w:val="26"/>
          <w:szCs w:val="26"/>
        </w:rPr>
        <w:br/>
      </w:r>
    </w:p>
    <w:p w14:paraId="75968A0E" w14:textId="77777777" w:rsidR="00015DF0" w:rsidRDefault="00015DF0" w:rsidP="00015DF0">
      <w:pPr>
        <w:rPr>
          <w:rFonts w:asciiTheme="majorHAnsi" w:eastAsiaTheme="majorEastAsia" w:hAnsiTheme="majorHAnsi" w:cstheme="majorBidi"/>
          <w:sz w:val="26"/>
          <w:szCs w:val="26"/>
        </w:rPr>
      </w:pPr>
      <w:r w:rsidRPr="00015DF0">
        <w:rPr>
          <w:rStyle w:val="Heading2Char"/>
          <w:b/>
          <w:bCs/>
        </w:rPr>
        <w:t>Action you took</w:t>
      </w:r>
      <w:r w:rsidRPr="00015DF0">
        <w:rPr>
          <w:rFonts w:asciiTheme="majorHAnsi" w:eastAsiaTheme="majorEastAsia" w:hAnsiTheme="majorHAnsi" w:cstheme="majorBidi"/>
          <w:sz w:val="26"/>
          <w:szCs w:val="26"/>
        </w:rPr>
        <w:t xml:space="preserve"> </w:t>
      </w:r>
      <w:r>
        <w:rPr>
          <w:rFonts w:asciiTheme="majorHAnsi" w:eastAsiaTheme="majorEastAsia" w:hAnsiTheme="majorHAnsi" w:cstheme="majorBidi"/>
          <w:sz w:val="26"/>
          <w:szCs w:val="26"/>
        </w:rPr>
        <w:br/>
      </w:r>
      <w:r w:rsidRPr="00015DF0">
        <w:rPr>
          <w:rFonts w:asciiTheme="majorHAnsi" w:eastAsiaTheme="majorEastAsia" w:hAnsiTheme="majorHAnsi" w:cstheme="majorBidi"/>
          <w:sz w:val="26"/>
          <w:szCs w:val="26"/>
        </w:rPr>
        <w:t xml:space="preserve">Describe the action you took. </w:t>
      </w:r>
    </w:p>
    <w:p w14:paraId="17C6556F" w14:textId="77777777" w:rsidR="00015DF0" w:rsidRDefault="00015DF0" w:rsidP="00015DF0">
      <w:pPr>
        <w:rPr>
          <w:rFonts w:asciiTheme="majorHAnsi" w:eastAsiaTheme="majorEastAsia" w:hAnsiTheme="majorHAnsi" w:cstheme="majorBidi"/>
          <w:sz w:val="26"/>
          <w:szCs w:val="26"/>
        </w:rPr>
      </w:pPr>
    </w:p>
    <w:p w14:paraId="1796B5FE" w14:textId="77777777" w:rsidR="00015DF0" w:rsidRDefault="00015DF0" w:rsidP="00015DF0">
      <w:pPr>
        <w:rPr>
          <w:rFonts w:asciiTheme="majorHAnsi" w:eastAsiaTheme="majorEastAsia" w:hAnsiTheme="majorHAnsi" w:cstheme="majorBidi"/>
          <w:sz w:val="26"/>
          <w:szCs w:val="26"/>
        </w:rPr>
      </w:pPr>
      <w:r w:rsidRPr="00015DF0">
        <w:rPr>
          <w:rStyle w:val="Heading2Char"/>
          <w:b/>
          <w:bCs/>
        </w:rPr>
        <w:t>Results you achieved</w:t>
      </w:r>
      <w:r w:rsidRPr="00015DF0">
        <w:rPr>
          <w:rFonts w:asciiTheme="majorHAnsi" w:eastAsiaTheme="majorEastAsia" w:hAnsiTheme="majorHAnsi" w:cstheme="majorBidi"/>
          <w:sz w:val="26"/>
          <w:szCs w:val="26"/>
        </w:rPr>
        <w:t xml:space="preserve"> </w:t>
      </w:r>
    </w:p>
    <w:p w14:paraId="6ABCD397" w14:textId="77777777" w:rsidR="00015DF0" w:rsidRDefault="00015DF0" w:rsidP="00015DF0">
      <w:pPr>
        <w:pStyle w:val="ListParagraph"/>
        <w:numPr>
          <w:ilvl w:val="0"/>
          <w:numId w:val="10"/>
        </w:numPr>
        <w:rPr>
          <w:rFonts w:asciiTheme="majorHAnsi" w:eastAsiaTheme="majorEastAsia" w:hAnsiTheme="majorHAnsi" w:cstheme="majorBidi"/>
          <w:sz w:val="26"/>
          <w:szCs w:val="26"/>
        </w:rPr>
      </w:pPr>
      <w:r w:rsidRPr="00015DF0">
        <w:rPr>
          <w:rFonts w:asciiTheme="majorHAnsi" w:eastAsiaTheme="majorEastAsia" w:hAnsiTheme="majorHAnsi" w:cstheme="majorBidi"/>
          <w:sz w:val="26"/>
          <w:szCs w:val="26"/>
        </w:rPr>
        <w:t xml:space="preserve">What did you achieve? </w:t>
      </w:r>
    </w:p>
    <w:p w14:paraId="2C0B57D3" w14:textId="77777777" w:rsidR="00015DF0" w:rsidRDefault="00015DF0" w:rsidP="00015DF0">
      <w:pPr>
        <w:pStyle w:val="ListParagraph"/>
        <w:numPr>
          <w:ilvl w:val="0"/>
          <w:numId w:val="10"/>
        </w:numPr>
        <w:rPr>
          <w:rFonts w:asciiTheme="majorHAnsi" w:eastAsiaTheme="majorEastAsia" w:hAnsiTheme="majorHAnsi" w:cstheme="majorBidi"/>
          <w:sz w:val="26"/>
          <w:szCs w:val="26"/>
        </w:rPr>
      </w:pPr>
      <w:r w:rsidRPr="00015DF0">
        <w:rPr>
          <w:rFonts w:asciiTheme="majorHAnsi" w:eastAsiaTheme="majorEastAsia" w:hAnsiTheme="majorHAnsi" w:cstheme="majorBidi"/>
          <w:sz w:val="26"/>
          <w:szCs w:val="26"/>
        </w:rPr>
        <w:t xml:space="preserve">How did you contribute to the company? </w:t>
      </w:r>
    </w:p>
    <w:p w14:paraId="0DCAC298" w14:textId="77777777" w:rsidR="00015DF0" w:rsidRDefault="00015DF0" w:rsidP="00015DF0">
      <w:pPr>
        <w:pStyle w:val="ListParagraph"/>
        <w:numPr>
          <w:ilvl w:val="0"/>
          <w:numId w:val="10"/>
        </w:numPr>
        <w:rPr>
          <w:rFonts w:asciiTheme="majorHAnsi" w:eastAsiaTheme="majorEastAsia" w:hAnsiTheme="majorHAnsi" w:cstheme="majorBidi"/>
          <w:sz w:val="26"/>
          <w:szCs w:val="26"/>
        </w:rPr>
      </w:pPr>
      <w:r w:rsidRPr="00015DF0">
        <w:rPr>
          <w:rFonts w:asciiTheme="majorHAnsi" w:eastAsiaTheme="majorEastAsia" w:hAnsiTheme="majorHAnsi" w:cstheme="majorBidi"/>
          <w:sz w:val="26"/>
          <w:szCs w:val="26"/>
        </w:rPr>
        <w:t xml:space="preserve">What did you learn? </w:t>
      </w:r>
    </w:p>
    <w:p w14:paraId="7C429AAA" w14:textId="174006DC" w:rsidR="00015DF0" w:rsidRDefault="00015DF0" w:rsidP="00015DF0">
      <w:pPr>
        <w:pStyle w:val="ListParagraph"/>
        <w:numPr>
          <w:ilvl w:val="0"/>
          <w:numId w:val="10"/>
        </w:numPr>
        <w:rPr>
          <w:rFonts w:asciiTheme="majorHAnsi" w:eastAsiaTheme="majorEastAsia" w:hAnsiTheme="majorHAnsi" w:cstheme="majorBidi"/>
          <w:sz w:val="26"/>
          <w:szCs w:val="26"/>
        </w:rPr>
      </w:pPr>
      <w:r w:rsidRPr="00015DF0">
        <w:rPr>
          <w:rFonts w:asciiTheme="majorHAnsi" w:eastAsiaTheme="majorEastAsia" w:hAnsiTheme="majorHAnsi" w:cstheme="majorBidi"/>
          <w:sz w:val="26"/>
          <w:szCs w:val="26"/>
        </w:rPr>
        <w:t>Try to provide a measurable result.</w:t>
      </w:r>
    </w:p>
    <w:p w14:paraId="0E53DCFF" w14:textId="4251E985" w:rsidR="006C6B87" w:rsidRPr="006C6B87" w:rsidRDefault="006C6B87" w:rsidP="006C6B87"/>
    <w:p w14:paraId="5B7866B6" w14:textId="35093453" w:rsidR="006C6B87" w:rsidRPr="006C6B87" w:rsidRDefault="006C6B87" w:rsidP="006C6B87"/>
    <w:p w14:paraId="3D2936AF" w14:textId="7123ABF1" w:rsidR="006C6B87" w:rsidRDefault="006C6B87" w:rsidP="006C6B87">
      <w:pPr>
        <w:rPr>
          <w:rFonts w:asciiTheme="majorHAnsi" w:eastAsiaTheme="majorEastAsia" w:hAnsiTheme="majorHAnsi" w:cstheme="majorBidi"/>
          <w:sz w:val="26"/>
          <w:szCs w:val="26"/>
        </w:rPr>
      </w:pPr>
    </w:p>
    <w:p w14:paraId="02D7E929" w14:textId="7A5641C2" w:rsidR="006C6B87" w:rsidRPr="00843446" w:rsidRDefault="006C6B87" w:rsidP="006C6B87">
      <w:pPr>
        <w:rPr>
          <w:rStyle w:val="Heading2Char"/>
          <w:sz w:val="28"/>
          <w:szCs w:val="28"/>
        </w:rPr>
      </w:pPr>
      <w:r w:rsidRPr="00843446">
        <w:rPr>
          <w:rStyle w:val="Heading1Char"/>
          <w:sz w:val="36"/>
          <w:szCs w:val="36"/>
        </w:rPr>
        <w:t>Activity to practise</w:t>
      </w:r>
      <w:r w:rsidRPr="00843446">
        <w:rPr>
          <w:rStyle w:val="Heading1Char"/>
          <w:sz w:val="36"/>
          <w:szCs w:val="36"/>
        </w:rPr>
        <w:br/>
      </w:r>
      <w:r>
        <w:rPr>
          <w:rStyle w:val="Heading2Char"/>
          <w:sz w:val="28"/>
          <w:szCs w:val="28"/>
        </w:rPr>
        <w:t>Competency Statements</w:t>
      </w:r>
    </w:p>
    <w:p w14:paraId="00882AA0" w14:textId="5A259920" w:rsidR="006C6B87" w:rsidRDefault="006C6B87" w:rsidP="006C6B87"/>
    <w:p w14:paraId="6F703EF5" w14:textId="5E92D989" w:rsidR="006C6B87" w:rsidRPr="00DF5F2A" w:rsidRDefault="006C6B87" w:rsidP="006C6B87">
      <w:pPr>
        <w:rPr>
          <w:rFonts w:asciiTheme="majorHAnsi" w:eastAsiaTheme="majorEastAsia" w:hAnsiTheme="majorHAnsi" w:cstheme="majorBidi"/>
          <w:sz w:val="26"/>
          <w:szCs w:val="26"/>
        </w:rPr>
      </w:pPr>
      <w:r w:rsidRPr="00DF5F2A">
        <w:rPr>
          <w:rFonts w:asciiTheme="majorHAnsi" w:eastAsiaTheme="majorEastAsia" w:hAnsiTheme="majorHAnsi" w:cstheme="majorBidi"/>
          <w:sz w:val="26"/>
          <w:szCs w:val="26"/>
        </w:rPr>
        <w:t>Write down in the table or on a piece of paper the three   most important competencies relevant to the role.</w:t>
      </w:r>
    </w:p>
    <w:p w14:paraId="42B0357C" w14:textId="7D00B248" w:rsidR="006C6B87" w:rsidRDefault="006C6B87" w:rsidP="006C6B87"/>
    <w:tbl>
      <w:tblPr>
        <w:tblStyle w:val="PlainTable2"/>
        <w:tblW w:w="0" w:type="auto"/>
        <w:tblLook w:val="04A0" w:firstRow="1" w:lastRow="0" w:firstColumn="1" w:lastColumn="0" w:noHBand="0" w:noVBand="1"/>
      </w:tblPr>
      <w:tblGrid>
        <w:gridCol w:w="2252"/>
        <w:gridCol w:w="2252"/>
        <w:gridCol w:w="2253"/>
        <w:gridCol w:w="2253"/>
      </w:tblGrid>
      <w:tr w:rsidR="006C6B87" w14:paraId="0BAF9028" w14:textId="77777777" w:rsidTr="006C6B8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2" w:type="dxa"/>
          </w:tcPr>
          <w:p w14:paraId="01222CE1" w14:textId="79537F47" w:rsidR="006C6B87" w:rsidRDefault="006C6B87" w:rsidP="006C6B87">
            <w:pPr>
              <w:pStyle w:val="Heading3"/>
              <w:outlineLvl w:val="2"/>
            </w:pPr>
            <w:r>
              <w:t>Role</w:t>
            </w:r>
          </w:p>
        </w:tc>
        <w:tc>
          <w:tcPr>
            <w:tcW w:w="2252" w:type="dxa"/>
          </w:tcPr>
          <w:p w14:paraId="17206BCA" w14:textId="6522DCE0" w:rsidR="006C6B87" w:rsidRDefault="006C6B87" w:rsidP="006C6B87">
            <w:pPr>
              <w:pStyle w:val="Heading3"/>
              <w:outlineLvl w:val="2"/>
              <w:cnfStyle w:val="100000000000" w:firstRow="1" w:lastRow="0" w:firstColumn="0" w:lastColumn="0" w:oddVBand="0" w:evenVBand="0" w:oddHBand="0" w:evenHBand="0" w:firstRowFirstColumn="0" w:firstRowLastColumn="0" w:lastRowFirstColumn="0" w:lastRowLastColumn="0"/>
            </w:pPr>
            <w:r>
              <w:t>Skill 1</w:t>
            </w:r>
          </w:p>
        </w:tc>
        <w:tc>
          <w:tcPr>
            <w:tcW w:w="2253" w:type="dxa"/>
          </w:tcPr>
          <w:p w14:paraId="51D3D2C4" w14:textId="73A18205" w:rsidR="006C6B87" w:rsidRDefault="006C6B87" w:rsidP="006C6B87">
            <w:pPr>
              <w:pStyle w:val="Heading3"/>
              <w:outlineLvl w:val="2"/>
              <w:cnfStyle w:val="100000000000" w:firstRow="1" w:lastRow="0" w:firstColumn="0" w:lastColumn="0" w:oddVBand="0" w:evenVBand="0" w:oddHBand="0" w:evenHBand="0" w:firstRowFirstColumn="0" w:firstRowLastColumn="0" w:lastRowFirstColumn="0" w:lastRowLastColumn="0"/>
            </w:pPr>
            <w:r>
              <w:t>Skill 2</w:t>
            </w:r>
          </w:p>
        </w:tc>
        <w:tc>
          <w:tcPr>
            <w:tcW w:w="2253" w:type="dxa"/>
          </w:tcPr>
          <w:p w14:paraId="464978E4" w14:textId="5CB655FB" w:rsidR="006C6B87" w:rsidRDefault="006C6B87" w:rsidP="006C6B87">
            <w:pPr>
              <w:pStyle w:val="Heading3"/>
              <w:outlineLvl w:val="2"/>
              <w:cnfStyle w:val="100000000000" w:firstRow="1" w:lastRow="0" w:firstColumn="0" w:lastColumn="0" w:oddVBand="0" w:evenVBand="0" w:oddHBand="0" w:evenHBand="0" w:firstRowFirstColumn="0" w:firstRowLastColumn="0" w:lastRowFirstColumn="0" w:lastRowLastColumn="0"/>
            </w:pPr>
            <w:r>
              <w:t>Skill 3</w:t>
            </w:r>
          </w:p>
        </w:tc>
      </w:tr>
      <w:tr w:rsidR="006C6B87" w14:paraId="5284CDCF" w14:textId="77777777" w:rsidTr="006C6B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2" w:type="dxa"/>
          </w:tcPr>
          <w:p w14:paraId="4F9D1154" w14:textId="77777777" w:rsidR="006C6B87" w:rsidRDefault="006C6B87" w:rsidP="006C6B87">
            <w:pPr>
              <w:rPr>
                <w:b w:val="0"/>
                <w:bCs w:val="0"/>
              </w:rPr>
            </w:pPr>
          </w:p>
          <w:p w14:paraId="64809391" w14:textId="77777777" w:rsidR="006C6B87" w:rsidRDefault="006C6B87" w:rsidP="006C6B87">
            <w:pPr>
              <w:rPr>
                <w:b w:val="0"/>
                <w:bCs w:val="0"/>
              </w:rPr>
            </w:pPr>
          </w:p>
          <w:p w14:paraId="693A1363" w14:textId="57AEB5C8" w:rsidR="006C6B87" w:rsidRDefault="006C6B87" w:rsidP="006C6B87"/>
        </w:tc>
        <w:tc>
          <w:tcPr>
            <w:tcW w:w="2252" w:type="dxa"/>
          </w:tcPr>
          <w:p w14:paraId="7406BA64" w14:textId="77777777" w:rsidR="006C6B87" w:rsidRDefault="006C6B87" w:rsidP="006C6B87">
            <w:pPr>
              <w:cnfStyle w:val="000000100000" w:firstRow="0" w:lastRow="0" w:firstColumn="0" w:lastColumn="0" w:oddVBand="0" w:evenVBand="0" w:oddHBand="1" w:evenHBand="0" w:firstRowFirstColumn="0" w:firstRowLastColumn="0" w:lastRowFirstColumn="0" w:lastRowLastColumn="0"/>
            </w:pPr>
          </w:p>
        </w:tc>
        <w:tc>
          <w:tcPr>
            <w:tcW w:w="2253" w:type="dxa"/>
          </w:tcPr>
          <w:p w14:paraId="41299114" w14:textId="77777777" w:rsidR="006C6B87" w:rsidRDefault="006C6B87" w:rsidP="006C6B87">
            <w:pPr>
              <w:cnfStyle w:val="000000100000" w:firstRow="0" w:lastRow="0" w:firstColumn="0" w:lastColumn="0" w:oddVBand="0" w:evenVBand="0" w:oddHBand="1" w:evenHBand="0" w:firstRowFirstColumn="0" w:firstRowLastColumn="0" w:lastRowFirstColumn="0" w:lastRowLastColumn="0"/>
            </w:pPr>
          </w:p>
        </w:tc>
        <w:tc>
          <w:tcPr>
            <w:tcW w:w="2253" w:type="dxa"/>
          </w:tcPr>
          <w:p w14:paraId="72AF84C1" w14:textId="77777777" w:rsidR="006C6B87" w:rsidRDefault="006C6B87" w:rsidP="006C6B87">
            <w:pPr>
              <w:cnfStyle w:val="000000100000" w:firstRow="0" w:lastRow="0" w:firstColumn="0" w:lastColumn="0" w:oddVBand="0" w:evenVBand="0" w:oddHBand="1" w:evenHBand="0" w:firstRowFirstColumn="0" w:firstRowLastColumn="0" w:lastRowFirstColumn="0" w:lastRowLastColumn="0"/>
            </w:pPr>
          </w:p>
        </w:tc>
      </w:tr>
      <w:tr w:rsidR="006C6B87" w14:paraId="047E8E1B" w14:textId="77777777" w:rsidTr="006C6B87">
        <w:tc>
          <w:tcPr>
            <w:cnfStyle w:val="001000000000" w:firstRow="0" w:lastRow="0" w:firstColumn="1" w:lastColumn="0" w:oddVBand="0" w:evenVBand="0" w:oddHBand="0" w:evenHBand="0" w:firstRowFirstColumn="0" w:firstRowLastColumn="0" w:lastRowFirstColumn="0" w:lastRowLastColumn="0"/>
            <w:tcW w:w="2252" w:type="dxa"/>
          </w:tcPr>
          <w:p w14:paraId="20B4887B" w14:textId="77777777" w:rsidR="006C6B87" w:rsidRDefault="006C6B87" w:rsidP="006C6B87">
            <w:pPr>
              <w:rPr>
                <w:b w:val="0"/>
                <w:bCs w:val="0"/>
              </w:rPr>
            </w:pPr>
          </w:p>
          <w:p w14:paraId="06A5A9C1" w14:textId="77777777" w:rsidR="006C6B87" w:rsidRDefault="006C6B87" w:rsidP="006C6B87">
            <w:pPr>
              <w:rPr>
                <w:b w:val="0"/>
                <w:bCs w:val="0"/>
              </w:rPr>
            </w:pPr>
          </w:p>
          <w:p w14:paraId="4BD8550A" w14:textId="48E4A548" w:rsidR="006C6B87" w:rsidRDefault="006C6B87" w:rsidP="006C6B87"/>
        </w:tc>
        <w:tc>
          <w:tcPr>
            <w:tcW w:w="2252" w:type="dxa"/>
          </w:tcPr>
          <w:p w14:paraId="45434E7A" w14:textId="77777777" w:rsidR="006C6B87" w:rsidRDefault="006C6B87" w:rsidP="006C6B87">
            <w:pPr>
              <w:cnfStyle w:val="000000000000" w:firstRow="0" w:lastRow="0" w:firstColumn="0" w:lastColumn="0" w:oddVBand="0" w:evenVBand="0" w:oddHBand="0" w:evenHBand="0" w:firstRowFirstColumn="0" w:firstRowLastColumn="0" w:lastRowFirstColumn="0" w:lastRowLastColumn="0"/>
            </w:pPr>
          </w:p>
        </w:tc>
        <w:tc>
          <w:tcPr>
            <w:tcW w:w="2253" w:type="dxa"/>
          </w:tcPr>
          <w:p w14:paraId="42268319" w14:textId="77777777" w:rsidR="006C6B87" w:rsidRDefault="006C6B87" w:rsidP="006C6B87">
            <w:pPr>
              <w:cnfStyle w:val="000000000000" w:firstRow="0" w:lastRow="0" w:firstColumn="0" w:lastColumn="0" w:oddVBand="0" w:evenVBand="0" w:oddHBand="0" w:evenHBand="0" w:firstRowFirstColumn="0" w:firstRowLastColumn="0" w:lastRowFirstColumn="0" w:lastRowLastColumn="0"/>
            </w:pPr>
          </w:p>
        </w:tc>
        <w:tc>
          <w:tcPr>
            <w:tcW w:w="2253" w:type="dxa"/>
          </w:tcPr>
          <w:p w14:paraId="5A803BAF" w14:textId="77777777" w:rsidR="006C6B87" w:rsidRDefault="006C6B87" w:rsidP="006C6B87">
            <w:pPr>
              <w:cnfStyle w:val="000000000000" w:firstRow="0" w:lastRow="0" w:firstColumn="0" w:lastColumn="0" w:oddVBand="0" w:evenVBand="0" w:oddHBand="0" w:evenHBand="0" w:firstRowFirstColumn="0" w:firstRowLastColumn="0" w:lastRowFirstColumn="0" w:lastRowLastColumn="0"/>
            </w:pPr>
          </w:p>
        </w:tc>
      </w:tr>
      <w:tr w:rsidR="006C6B87" w14:paraId="1A9D4E8B" w14:textId="77777777" w:rsidTr="006C6B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2" w:type="dxa"/>
          </w:tcPr>
          <w:p w14:paraId="44485FCD" w14:textId="77777777" w:rsidR="006C6B87" w:rsidRDefault="006C6B87" w:rsidP="006C6B87">
            <w:pPr>
              <w:rPr>
                <w:b w:val="0"/>
                <w:bCs w:val="0"/>
              </w:rPr>
            </w:pPr>
          </w:p>
          <w:p w14:paraId="5FDE9517" w14:textId="77777777" w:rsidR="006C6B87" w:rsidRDefault="006C6B87" w:rsidP="006C6B87">
            <w:pPr>
              <w:rPr>
                <w:b w:val="0"/>
                <w:bCs w:val="0"/>
              </w:rPr>
            </w:pPr>
          </w:p>
          <w:p w14:paraId="061E5A02" w14:textId="279024C0" w:rsidR="006C6B87" w:rsidRDefault="006C6B87" w:rsidP="006C6B87"/>
        </w:tc>
        <w:tc>
          <w:tcPr>
            <w:tcW w:w="2252" w:type="dxa"/>
          </w:tcPr>
          <w:p w14:paraId="556FBB0B" w14:textId="77777777" w:rsidR="006C6B87" w:rsidRDefault="006C6B87" w:rsidP="006C6B87">
            <w:pPr>
              <w:cnfStyle w:val="000000100000" w:firstRow="0" w:lastRow="0" w:firstColumn="0" w:lastColumn="0" w:oddVBand="0" w:evenVBand="0" w:oddHBand="1" w:evenHBand="0" w:firstRowFirstColumn="0" w:firstRowLastColumn="0" w:lastRowFirstColumn="0" w:lastRowLastColumn="0"/>
            </w:pPr>
          </w:p>
        </w:tc>
        <w:tc>
          <w:tcPr>
            <w:tcW w:w="2253" w:type="dxa"/>
          </w:tcPr>
          <w:p w14:paraId="3A67774D" w14:textId="77777777" w:rsidR="006C6B87" w:rsidRDefault="006C6B87" w:rsidP="006C6B87">
            <w:pPr>
              <w:cnfStyle w:val="000000100000" w:firstRow="0" w:lastRow="0" w:firstColumn="0" w:lastColumn="0" w:oddVBand="0" w:evenVBand="0" w:oddHBand="1" w:evenHBand="0" w:firstRowFirstColumn="0" w:firstRowLastColumn="0" w:lastRowFirstColumn="0" w:lastRowLastColumn="0"/>
            </w:pPr>
          </w:p>
        </w:tc>
        <w:tc>
          <w:tcPr>
            <w:tcW w:w="2253" w:type="dxa"/>
          </w:tcPr>
          <w:p w14:paraId="2E58AACD" w14:textId="77777777" w:rsidR="006C6B87" w:rsidRDefault="006C6B87" w:rsidP="006C6B87">
            <w:pPr>
              <w:cnfStyle w:val="000000100000" w:firstRow="0" w:lastRow="0" w:firstColumn="0" w:lastColumn="0" w:oddVBand="0" w:evenVBand="0" w:oddHBand="1" w:evenHBand="0" w:firstRowFirstColumn="0" w:firstRowLastColumn="0" w:lastRowFirstColumn="0" w:lastRowLastColumn="0"/>
            </w:pPr>
          </w:p>
        </w:tc>
      </w:tr>
      <w:tr w:rsidR="006C6B87" w14:paraId="628BA345" w14:textId="77777777" w:rsidTr="006C6B87">
        <w:tc>
          <w:tcPr>
            <w:cnfStyle w:val="001000000000" w:firstRow="0" w:lastRow="0" w:firstColumn="1" w:lastColumn="0" w:oddVBand="0" w:evenVBand="0" w:oddHBand="0" w:evenHBand="0" w:firstRowFirstColumn="0" w:firstRowLastColumn="0" w:lastRowFirstColumn="0" w:lastRowLastColumn="0"/>
            <w:tcW w:w="2252" w:type="dxa"/>
          </w:tcPr>
          <w:p w14:paraId="24FCAFEF" w14:textId="77777777" w:rsidR="006C6B87" w:rsidRDefault="006C6B87" w:rsidP="006C6B87">
            <w:pPr>
              <w:rPr>
                <w:b w:val="0"/>
                <w:bCs w:val="0"/>
              </w:rPr>
            </w:pPr>
          </w:p>
          <w:p w14:paraId="5C160689" w14:textId="77777777" w:rsidR="006C6B87" w:rsidRDefault="006C6B87" w:rsidP="006C6B87">
            <w:pPr>
              <w:rPr>
                <w:b w:val="0"/>
                <w:bCs w:val="0"/>
              </w:rPr>
            </w:pPr>
          </w:p>
          <w:p w14:paraId="1FDAFCB2" w14:textId="0CF6332D" w:rsidR="006C6B87" w:rsidRDefault="006C6B87" w:rsidP="006C6B87"/>
        </w:tc>
        <w:tc>
          <w:tcPr>
            <w:tcW w:w="2252" w:type="dxa"/>
          </w:tcPr>
          <w:p w14:paraId="2F1CF61B" w14:textId="77777777" w:rsidR="006C6B87" w:rsidRDefault="006C6B87" w:rsidP="006C6B87">
            <w:pPr>
              <w:cnfStyle w:val="000000000000" w:firstRow="0" w:lastRow="0" w:firstColumn="0" w:lastColumn="0" w:oddVBand="0" w:evenVBand="0" w:oddHBand="0" w:evenHBand="0" w:firstRowFirstColumn="0" w:firstRowLastColumn="0" w:lastRowFirstColumn="0" w:lastRowLastColumn="0"/>
            </w:pPr>
          </w:p>
        </w:tc>
        <w:tc>
          <w:tcPr>
            <w:tcW w:w="2253" w:type="dxa"/>
          </w:tcPr>
          <w:p w14:paraId="051A418E" w14:textId="77777777" w:rsidR="006C6B87" w:rsidRDefault="006C6B87" w:rsidP="006C6B87">
            <w:pPr>
              <w:cnfStyle w:val="000000000000" w:firstRow="0" w:lastRow="0" w:firstColumn="0" w:lastColumn="0" w:oddVBand="0" w:evenVBand="0" w:oddHBand="0" w:evenHBand="0" w:firstRowFirstColumn="0" w:firstRowLastColumn="0" w:lastRowFirstColumn="0" w:lastRowLastColumn="0"/>
            </w:pPr>
          </w:p>
        </w:tc>
        <w:tc>
          <w:tcPr>
            <w:tcW w:w="2253" w:type="dxa"/>
          </w:tcPr>
          <w:p w14:paraId="5B518C99" w14:textId="77777777" w:rsidR="006C6B87" w:rsidRDefault="006C6B87" w:rsidP="006C6B87">
            <w:pPr>
              <w:cnfStyle w:val="000000000000" w:firstRow="0" w:lastRow="0" w:firstColumn="0" w:lastColumn="0" w:oddVBand="0" w:evenVBand="0" w:oddHBand="0" w:evenHBand="0" w:firstRowFirstColumn="0" w:firstRowLastColumn="0" w:lastRowFirstColumn="0" w:lastRowLastColumn="0"/>
            </w:pPr>
          </w:p>
        </w:tc>
      </w:tr>
    </w:tbl>
    <w:p w14:paraId="1EC46500" w14:textId="5F51B151" w:rsidR="006C6B87" w:rsidRDefault="006C6B87" w:rsidP="006C6B87"/>
    <w:p w14:paraId="5C0C6B9B" w14:textId="63890AD3" w:rsidR="00CC4598" w:rsidRDefault="00CC4598" w:rsidP="00CC4598"/>
    <w:p w14:paraId="5E233928" w14:textId="4497C714" w:rsidR="00CC4598" w:rsidRPr="00015DF0" w:rsidRDefault="00CC4598" w:rsidP="00CC4598">
      <w:pPr>
        <w:pStyle w:val="ListParagraph"/>
        <w:numPr>
          <w:ilvl w:val="0"/>
          <w:numId w:val="3"/>
        </w:numPr>
        <w:ind w:left="284"/>
        <w:rPr>
          <w:rStyle w:val="Heading2Char"/>
          <w:b/>
          <w:bCs/>
        </w:rPr>
      </w:pPr>
      <w:r w:rsidRPr="00015DF0">
        <w:rPr>
          <w:rStyle w:val="Heading2Char"/>
          <w:b/>
          <w:bCs/>
        </w:rPr>
        <w:t xml:space="preserve">Your </w:t>
      </w:r>
      <w:r>
        <w:rPr>
          <w:rStyle w:val="Heading2Char"/>
          <w:b/>
          <w:bCs/>
        </w:rPr>
        <w:t>education and training</w:t>
      </w:r>
      <w:r w:rsidRPr="00015DF0">
        <w:rPr>
          <w:rStyle w:val="Heading2Char"/>
          <w:b/>
          <w:bCs/>
        </w:rPr>
        <w:t xml:space="preserve"> </w:t>
      </w:r>
    </w:p>
    <w:p w14:paraId="62A7D8E4" w14:textId="77777777" w:rsidR="00126410" w:rsidRDefault="00126410" w:rsidP="00CC4598">
      <w:pPr>
        <w:rPr>
          <w:rFonts w:asciiTheme="majorHAnsi" w:eastAsiaTheme="majorEastAsia" w:hAnsiTheme="majorHAnsi" w:cstheme="majorBidi"/>
          <w:sz w:val="26"/>
          <w:szCs w:val="26"/>
        </w:rPr>
      </w:pPr>
      <w:r w:rsidRPr="00126410">
        <w:rPr>
          <w:rFonts w:asciiTheme="majorHAnsi" w:eastAsiaTheme="majorEastAsia" w:hAnsiTheme="majorHAnsi" w:cstheme="majorBidi"/>
          <w:sz w:val="26"/>
          <w:szCs w:val="26"/>
        </w:rPr>
        <w:t xml:space="preserve">This section includes when and where you went to school, college or </w:t>
      </w:r>
      <w:proofErr w:type="spellStart"/>
      <w:r w:rsidRPr="00126410">
        <w:rPr>
          <w:rFonts w:asciiTheme="majorHAnsi" w:eastAsiaTheme="majorEastAsia" w:hAnsiTheme="majorHAnsi" w:cstheme="majorBidi"/>
          <w:sz w:val="26"/>
          <w:szCs w:val="26"/>
        </w:rPr>
        <w:t>uni</w:t>
      </w:r>
      <w:proofErr w:type="spellEnd"/>
      <w:r w:rsidRPr="00126410">
        <w:rPr>
          <w:rFonts w:asciiTheme="majorHAnsi" w:eastAsiaTheme="majorEastAsia" w:hAnsiTheme="majorHAnsi" w:cstheme="majorBidi"/>
          <w:sz w:val="26"/>
          <w:szCs w:val="26"/>
        </w:rPr>
        <w:t xml:space="preserve">, your degrees and your major area of study. </w:t>
      </w:r>
    </w:p>
    <w:p w14:paraId="00E4FD56" w14:textId="77777777" w:rsidR="00126410" w:rsidRDefault="00126410" w:rsidP="00CC4598">
      <w:pPr>
        <w:rPr>
          <w:rFonts w:asciiTheme="majorHAnsi" w:eastAsiaTheme="majorEastAsia" w:hAnsiTheme="majorHAnsi" w:cstheme="majorBidi"/>
          <w:sz w:val="26"/>
          <w:szCs w:val="26"/>
        </w:rPr>
      </w:pPr>
    </w:p>
    <w:p w14:paraId="1B71219D" w14:textId="172E188A" w:rsidR="00CC4598" w:rsidRDefault="00126410" w:rsidP="00CC4598">
      <w:pPr>
        <w:rPr>
          <w:rFonts w:asciiTheme="majorHAnsi" w:eastAsiaTheme="majorEastAsia" w:hAnsiTheme="majorHAnsi" w:cstheme="majorBidi"/>
          <w:sz w:val="26"/>
          <w:szCs w:val="26"/>
        </w:rPr>
      </w:pPr>
      <w:r w:rsidRPr="00126410">
        <w:rPr>
          <w:rFonts w:asciiTheme="majorHAnsi" w:eastAsiaTheme="majorEastAsia" w:hAnsiTheme="majorHAnsi" w:cstheme="majorBidi"/>
          <w:sz w:val="26"/>
          <w:szCs w:val="26"/>
        </w:rPr>
        <w:lastRenderedPageBreak/>
        <w:t>It should also include other relevant training. You may also list relevant courses or training you have undertaken, such as ‘First Aid’ or ‘Occupational Health and Safety’ courses.</w:t>
      </w:r>
    </w:p>
    <w:p w14:paraId="5E7018C8" w14:textId="0D73A8C5" w:rsidR="00126410" w:rsidRDefault="00126410" w:rsidP="00CC4598">
      <w:pPr>
        <w:rPr>
          <w:rFonts w:asciiTheme="majorHAnsi" w:eastAsiaTheme="majorEastAsia" w:hAnsiTheme="majorHAnsi" w:cstheme="majorBidi"/>
          <w:sz w:val="26"/>
          <w:szCs w:val="26"/>
        </w:rPr>
      </w:pPr>
    </w:p>
    <w:p w14:paraId="3FC4A8E2" w14:textId="77777777" w:rsidR="00126410" w:rsidRDefault="00126410" w:rsidP="00CC4598">
      <w:pPr>
        <w:rPr>
          <w:rFonts w:asciiTheme="majorHAnsi" w:eastAsiaTheme="majorEastAsia" w:hAnsiTheme="majorHAnsi" w:cstheme="majorBidi"/>
          <w:sz w:val="26"/>
          <w:szCs w:val="26"/>
        </w:rPr>
      </w:pPr>
      <w:r w:rsidRPr="00126410">
        <w:rPr>
          <w:rStyle w:val="Heading2Char"/>
          <w:b/>
          <w:bCs/>
        </w:rPr>
        <w:t>What to include:</w:t>
      </w:r>
      <w:r w:rsidRPr="00126410">
        <w:rPr>
          <w:rFonts w:asciiTheme="majorHAnsi" w:eastAsiaTheme="majorEastAsia" w:hAnsiTheme="majorHAnsi" w:cstheme="majorBidi"/>
          <w:sz w:val="26"/>
          <w:szCs w:val="26"/>
        </w:rPr>
        <w:t xml:space="preserve"> </w:t>
      </w:r>
    </w:p>
    <w:p w14:paraId="38854BC8" w14:textId="77777777" w:rsidR="003A2248" w:rsidRDefault="00126410" w:rsidP="00126410">
      <w:pPr>
        <w:pStyle w:val="ListParagraph"/>
        <w:numPr>
          <w:ilvl w:val="0"/>
          <w:numId w:val="11"/>
        </w:numPr>
        <w:rPr>
          <w:rFonts w:asciiTheme="majorHAnsi" w:eastAsiaTheme="majorEastAsia" w:hAnsiTheme="majorHAnsi" w:cstheme="majorBidi"/>
          <w:sz w:val="26"/>
          <w:szCs w:val="26"/>
        </w:rPr>
      </w:pPr>
      <w:r w:rsidRPr="00126410">
        <w:rPr>
          <w:rFonts w:asciiTheme="majorHAnsi" w:eastAsiaTheme="majorEastAsia" w:hAnsiTheme="majorHAnsi" w:cstheme="majorBidi"/>
          <w:sz w:val="26"/>
          <w:szCs w:val="26"/>
        </w:rPr>
        <w:t xml:space="preserve">The full name of your </w:t>
      </w:r>
      <w:proofErr w:type="spellStart"/>
      <w:r w:rsidRPr="00126410">
        <w:rPr>
          <w:rFonts w:asciiTheme="majorHAnsi" w:eastAsiaTheme="majorEastAsia" w:hAnsiTheme="majorHAnsi" w:cstheme="majorBidi"/>
          <w:sz w:val="26"/>
          <w:szCs w:val="26"/>
        </w:rPr>
        <w:t>uni</w:t>
      </w:r>
      <w:proofErr w:type="spellEnd"/>
      <w:r w:rsidRPr="00126410">
        <w:rPr>
          <w:rFonts w:asciiTheme="majorHAnsi" w:eastAsiaTheme="majorEastAsia" w:hAnsiTheme="majorHAnsi" w:cstheme="majorBidi"/>
          <w:sz w:val="26"/>
          <w:szCs w:val="26"/>
        </w:rPr>
        <w:t xml:space="preserve">, college or trade school and the dates you were there. </w:t>
      </w:r>
    </w:p>
    <w:p w14:paraId="2E56F687" w14:textId="77777777" w:rsidR="003A2248" w:rsidRDefault="00126410" w:rsidP="00126410">
      <w:pPr>
        <w:pStyle w:val="ListParagraph"/>
        <w:numPr>
          <w:ilvl w:val="0"/>
          <w:numId w:val="11"/>
        </w:numPr>
        <w:rPr>
          <w:rFonts w:asciiTheme="majorHAnsi" w:eastAsiaTheme="majorEastAsia" w:hAnsiTheme="majorHAnsi" w:cstheme="majorBidi"/>
          <w:sz w:val="26"/>
          <w:szCs w:val="26"/>
        </w:rPr>
      </w:pPr>
      <w:r w:rsidRPr="00126410">
        <w:rPr>
          <w:rFonts w:asciiTheme="majorHAnsi" w:eastAsiaTheme="majorEastAsia" w:hAnsiTheme="majorHAnsi" w:cstheme="majorBidi"/>
          <w:sz w:val="26"/>
          <w:szCs w:val="26"/>
        </w:rPr>
        <w:t xml:space="preserve">The name of your secondary school and the level you attained. </w:t>
      </w:r>
    </w:p>
    <w:p w14:paraId="254E3349" w14:textId="77777777" w:rsidR="003A2248" w:rsidRDefault="00126410" w:rsidP="00126410">
      <w:pPr>
        <w:pStyle w:val="ListParagraph"/>
        <w:numPr>
          <w:ilvl w:val="0"/>
          <w:numId w:val="11"/>
        </w:numPr>
        <w:rPr>
          <w:rFonts w:asciiTheme="majorHAnsi" w:eastAsiaTheme="majorEastAsia" w:hAnsiTheme="majorHAnsi" w:cstheme="majorBidi"/>
          <w:sz w:val="26"/>
          <w:szCs w:val="26"/>
        </w:rPr>
      </w:pPr>
      <w:r w:rsidRPr="00126410">
        <w:rPr>
          <w:rFonts w:asciiTheme="majorHAnsi" w:eastAsiaTheme="majorEastAsia" w:hAnsiTheme="majorHAnsi" w:cstheme="majorBidi"/>
          <w:sz w:val="26"/>
          <w:szCs w:val="26"/>
        </w:rPr>
        <w:t xml:space="preserve"> Your </w:t>
      </w:r>
      <w:r w:rsidR="003A2248" w:rsidRPr="00126410">
        <w:rPr>
          <w:rFonts w:asciiTheme="majorHAnsi" w:eastAsiaTheme="majorEastAsia" w:hAnsiTheme="majorHAnsi" w:cstheme="majorBidi"/>
          <w:sz w:val="26"/>
          <w:szCs w:val="26"/>
        </w:rPr>
        <w:t>highest qualification first</w:t>
      </w:r>
      <w:r w:rsidRPr="00126410">
        <w:rPr>
          <w:rFonts w:asciiTheme="majorHAnsi" w:eastAsiaTheme="majorEastAsia" w:hAnsiTheme="majorHAnsi" w:cstheme="majorBidi"/>
          <w:sz w:val="26"/>
          <w:szCs w:val="26"/>
        </w:rPr>
        <w:t xml:space="preserve">. </w:t>
      </w:r>
    </w:p>
    <w:p w14:paraId="291E4790" w14:textId="3EEE6EAA" w:rsidR="00126410" w:rsidRDefault="00126410" w:rsidP="00126410">
      <w:pPr>
        <w:pStyle w:val="ListParagraph"/>
        <w:numPr>
          <w:ilvl w:val="0"/>
          <w:numId w:val="11"/>
        </w:numPr>
        <w:rPr>
          <w:rFonts w:asciiTheme="majorHAnsi" w:eastAsiaTheme="majorEastAsia" w:hAnsiTheme="majorHAnsi" w:cstheme="majorBidi"/>
          <w:sz w:val="26"/>
          <w:szCs w:val="26"/>
        </w:rPr>
      </w:pPr>
      <w:r w:rsidRPr="00126410">
        <w:rPr>
          <w:rFonts w:asciiTheme="majorHAnsi" w:eastAsiaTheme="majorEastAsia" w:hAnsiTheme="majorHAnsi" w:cstheme="majorBidi"/>
          <w:sz w:val="26"/>
          <w:szCs w:val="26"/>
        </w:rPr>
        <w:t>Your educational qualifications and training, starting with the most recent first.</w:t>
      </w:r>
    </w:p>
    <w:p w14:paraId="5C183D9B" w14:textId="290058F3" w:rsidR="0076003F" w:rsidRPr="0076003F" w:rsidRDefault="0076003F" w:rsidP="0076003F"/>
    <w:p w14:paraId="618F1325" w14:textId="77777777" w:rsidR="0076003F" w:rsidRDefault="0076003F" w:rsidP="0076003F">
      <w:pPr>
        <w:rPr>
          <w:rFonts w:asciiTheme="majorHAnsi" w:eastAsiaTheme="majorEastAsia" w:hAnsiTheme="majorHAnsi" w:cstheme="majorBidi"/>
          <w:sz w:val="26"/>
          <w:szCs w:val="26"/>
        </w:rPr>
      </w:pPr>
      <w:r w:rsidRPr="00415B63">
        <w:rPr>
          <w:rFonts w:asciiTheme="majorHAnsi" w:eastAsiaTheme="majorEastAsia" w:hAnsiTheme="majorHAnsi" w:cstheme="majorBidi"/>
          <w:sz w:val="26"/>
          <w:szCs w:val="26"/>
        </w:rPr>
        <w:t>An example</w:t>
      </w:r>
    </w:p>
    <w:tbl>
      <w:tblPr>
        <w:tblStyle w:val="PlainTable4"/>
        <w:tblW w:w="0" w:type="auto"/>
        <w:tblLook w:val="04A0" w:firstRow="1" w:lastRow="0" w:firstColumn="1" w:lastColumn="0" w:noHBand="0" w:noVBand="1"/>
      </w:tblPr>
      <w:tblGrid>
        <w:gridCol w:w="4505"/>
        <w:gridCol w:w="4505"/>
      </w:tblGrid>
      <w:tr w:rsidR="0076003F" w14:paraId="3A8B85FF" w14:textId="77777777" w:rsidTr="00C202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0" w:type="dxa"/>
            <w:gridSpan w:val="2"/>
          </w:tcPr>
          <w:p w14:paraId="4A585A43" w14:textId="3A012C9E" w:rsidR="0076003F" w:rsidRPr="0076003F" w:rsidRDefault="0076003F" w:rsidP="0076003F">
            <w:pPr>
              <w:rPr>
                <w:b w:val="0"/>
                <w:bCs w:val="0"/>
              </w:rPr>
            </w:pPr>
            <w:r>
              <w:rPr>
                <w:b w:val="0"/>
                <w:bCs w:val="0"/>
              </w:rPr>
              <w:t xml:space="preserve">Tertiary </w:t>
            </w:r>
          </w:p>
        </w:tc>
      </w:tr>
      <w:tr w:rsidR="0076003F" w14:paraId="2FC16EB4" w14:textId="77777777" w:rsidTr="00C202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5" w:type="dxa"/>
          </w:tcPr>
          <w:p w14:paraId="15A05052" w14:textId="05D2DBF2" w:rsidR="0076003F" w:rsidRDefault="00C20211" w:rsidP="0076003F">
            <w:r>
              <w:t>2001-2005</w:t>
            </w:r>
          </w:p>
        </w:tc>
        <w:tc>
          <w:tcPr>
            <w:tcW w:w="4505" w:type="dxa"/>
          </w:tcPr>
          <w:p w14:paraId="4236149C" w14:textId="78491ADD" w:rsidR="0076003F" w:rsidRDefault="00C20211" w:rsidP="0076003F">
            <w:pPr>
              <w:cnfStyle w:val="000000100000" w:firstRow="0" w:lastRow="0" w:firstColumn="0" w:lastColumn="0" w:oddVBand="0" w:evenVBand="0" w:oddHBand="1" w:evenHBand="0" w:firstRowFirstColumn="0" w:firstRowLastColumn="0" w:lastRowFirstColumn="0" w:lastRowLastColumn="0"/>
            </w:pPr>
            <w:r w:rsidRPr="00C20211">
              <w:t>Bachelor of Information Technology University</w:t>
            </w:r>
            <w:del w:id="5" w:author="Rhys Baxter" w:date="2021-10-25T11:25:00Z">
              <w:r w:rsidRPr="00C20211" w:rsidDel="007C6450">
                <w:delText xml:space="preserve"> </w:delText>
              </w:r>
            </w:del>
            <w:r w:rsidRPr="00C20211">
              <w:t xml:space="preserve"> of </w:t>
            </w:r>
            <w:del w:id="6" w:author="Rhys Baxter" w:date="2021-10-25T11:25:00Z">
              <w:r w:rsidRPr="00C20211" w:rsidDel="007C6450">
                <w:delText xml:space="preserve"> </w:delText>
              </w:r>
            </w:del>
            <w:r w:rsidRPr="00C20211">
              <w:t>Sydney,</w:t>
            </w:r>
            <w:del w:id="7" w:author="Rhys Baxter" w:date="2021-10-25T11:25:00Z">
              <w:r w:rsidRPr="00C20211" w:rsidDel="007C6450">
                <w:delText xml:space="preserve"> </w:delText>
              </w:r>
            </w:del>
            <w:r w:rsidRPr="00C20211">
              <w:t xml:space="preserve"> Sydney</w:t>
            </w:r>
          </w:p>
        </w:tc>
      </w:tr>
      <w:tr w:rsidR="0076003F" w14:paraId="21DDF161" w14:textId="77777777" w:rsidTr="00C20211">
        <w:tc>
          <w:tcPr>
            <w:cnfStyle w:val="001000000000" w:firstRow="0" w:lastRow="0" w:firstColumn="1" w:lastColumn="0" w:oddVBand="0" w:evenVBand="0" w:oddHBand="0" w:evenHBand="0" w:firstRowFirstColumn="0" w:firstRowLastColumn="0" w:lastRowFirstColumn="0" w:lastRowLastColumn="0"/>
            <w:tcW w:w="4505" w:type="dxa"/>
          </w:tcPr>
          <w:p w14:paraId="2AC0B48D" w14:textId="2FE45293" w:rsidR="0076003F" w:rsidRDefault="00C20211" w:rsidP="0076003F">
            <w:r>
              <w:t>2000-2001</w:t>
            </w:r>
          </w:p>
        </w:tc>
        <w:tc>
          <w:tcPr>
            <w:tcW w:w="4505" w:type="dxa"/>
          </w:tcPr>
          <w:p w14:paraId="3DDB51CD" w14:textId="1F5CA63B" w:rsidR="0076003F" w:rsidRDefault="00C20211" w:rsidP="0076003F">
            <w:pPr>
              <w:cnfStyle w:val="000000000000" w:firstRow="0" w:lastRow="0" w:firstColumn="0" w:lastColumn="0" w:oddVBand="0" w:evenVBand="0" w:oddHBand="0" w:evenHBand="0" w:firstRowFirstColumn="0" w:firstRowLastColumn="0" w:lastRowFirstColumn="0" w:lastRowLastColumn="0"/>
            </w:pPr>
            <w:r w:rsidRPr="00C20211">
              <w:t>Certificate in Information Technology South</w:t>
            </w:r>
            <w:del w:id="8" w:author="Rhys Baxter" w:date="2021-10-25T11:25:00Z">
              <w:r w:rsidRPr="00C20211" w:rsidDel="007C6450">
                <w:delText xml:space="preserve"> </w:delText>
              </w:r>
            </w:del>
            <w:r w:rsidRPr="00C20211">
              <w:t xml:space="preserve"> Sydney, </w:t>
            </w:r>
            <w:del w:id="9" w:author="Rhys Baxter" w:date="2021-10-25T11:26:00Z">
              <w:r w:rsidRPr="00C20211" w:rsidDel="007C6450">
                <w:delText xml:space="preserve"> </w:delText>
              </w:r>
            </w:del>
            <w:r w:rsidRPr="00C20211">
              <w:t>TOEFLE</w:t>
            </w:r>
          </w:p>
        </w:tc>
      </w:tr>
      <w:tr w:rsidR="0076003F" w14:paraId="38777273" w14:textId="77777777" w:rsidTr="00C202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5" w:type="dxa"/>
          </w:tcPr>
          <w:p w14:paraId="5A81C9CA" w14:textId="10D5D80E" w:rsidR="0076003F" w:rsidRDefault="00C20211" w:rsidP="0076003F">
            <w:r>
              <w:t>2000</w:t>
            </w:r>
          </w:p>
        </w:tc>
        <w:tc>
          <w:tcPr>
            <w:tcW w:w="4505" w:type="dxa"/>
          </w:tcPr>
          <w:p w14:paraId="40272306" w14:textId="4061E86B" w:rsidR="0076003F" w:rsidRDefault="00C20211" w:rsidP="0076003F">
            <w:pPr>
              <w:cnfStyle w:val="000000100000" w:firstRow="0" w:lastRow="0" w:firstColumn="0" w:lastColumn="0" w:oddVBand="0" w:evenVBand="0" w:oddHBand="1" w:evenHBand="0" w:firstRowFirstColumn="0" w:firstRowLastColumn="0" w:lastRowFirstColumn="0" w:lastRowLastColumn="0"/>
            </w:pPr>
            <w:r w:rsidRPr="00C20211">
              <w:t xml:space="preserve">Sydney Catholic High school Subjects:  Mathematics, </w:t>
            </w:r>
            <w:del w:id="10" w:author="Rhys Baxter" w:date="2021-10-25T11:26:00Z">
              <w:r w:rsidRPr="00C20211" w:rsidDel="007C6450">
                <w:delText xml:space="preserve"> </w:delText>
              </w:r>
            </w:del>
            <w:proofErr w:type="gramStart"/>
            <w:r w:rsidRPr="00C20211">
              <w:t>Chemistry,  Business</w:t>
            </w:r>
            <w:proofErr w:type="gramEnd"/>
            <w:r w:rsidRPr="00C20211">
              <w:t xml:space="preserve">  Studies</w:t>
            </w:r>
          </w:p>
        </w:tc>
      </w:tr>
      <w:tr w:rsidR="00C20211" w14:paraId="516E5A54" w14:textId="77777777" w:rsidTr="00C20211">
        <w:tc>
          <w:tcPr>
            <w:cnfStyle w:val="001000000000" w:firstRow="0" w:lastRow="0" w:firstColumn="1" w:lastColumn="0" w:oddVBand="0" w:evenVBand="0" w:oddHBand="0" w:evenHBand="0" w:firstRowFirstColumn="0" w:firstRowLastColumn="0" w:lastRowFirstColumn="0" w:lastRowLastColumn="0"/>
            <w:tcW w:w="9010" w:type="dxa"/>
            <w:gridSpan w:val="2"/>
          </w:tcPr>
          <w:p w14:paraId="7D737577" w14:textId="3A945C99" w:rsidR="00C20211" w:rsidRPr="00C20211" w:rsidRDefault="00C20211" w:rsidP="0076003F">
            <w:pPr>
              <w:rPr>
                <w:b w:val="0"/>
                <w:bCs w:val="0"/>
              </w:rPr>
            </w:pPr>
            <w:r>
              <w:rPr>
                <w:b w:val="0"/>
                <w:bCs w:val="0"/>
              </w:rPr>
              <w:t>Short Courses (Optional)</w:t>
            </w:r>
          </w:p>
        </w:tc>
      </w:tr>
      <w:tr w:rsidR="0076003F" w14:paraId="2C1F5834" w14:textId="77777777" w:rsidTr="00C202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5" w:type="dxa"/>
          </w:tcPr>
          <w:p w14:paraId="118C2B59" w14:textId="2E2913EC" w:rsidR="0076003F" w:rsidRDefault="00C20211" w:rsidP="0076003F">
            <w:r>
              <w:t>2009</w:t>
            </w:r>
          </w:p>
        </w:tc>
        <w:tc>
          <w:tcPr>
            <w:tcW w:w="4505" w:type="dxa"/>
          </w:tcPr>
          <w:p w14:paraId="4967BF36" w14:textId="16298E68" w:rsidR="0076003F" w:rsidRDefault="00C20211" w:rsidP="0076003F">
            <w:pPr>
              <w:cnfStyle w:val="000000100000" w:firstRow="0" w:lastRow="0" w:firstColumn="0" w:lastColumn="0" w:oddVBand="0" w:evenVBand="0" w:oddHBand="1" w:evenHBand="0" w:firstRowFirstColumn="0" w:firstRowLastColumn="0" w:lastRowFirstColumn="0" w:lastRowLastColumn="0"/>
            </w:pPr>
            <w:r w:rsidRPr="00C20211">
              <w:t>Microsoft Certified Technology Specialist MTSD, Sydney</w:t>
            </w:r>
          </w:p>
        </w:tc>
      </w:tr>
      <w:tr w:rsidR="0076003F" w14:paraId="6A1BF405" w14:textId="77777777" w:rsidTr="00C20211">
        <w:tc>
          <w:tcPr>
            <w:cnfStyle w:val="001000000000" w:firstRow="0" w:lastRow="0" w:firstColumn="1" w:lastColumn="0" w:oddVBand="0" w:evenVBand="0" w:oddHBand="0" w:evenHBand="0" w:firstRowFirstColumn="0" w:firstRowLastColumn="0" w:lastRowFirstColumn="0" w:lastRowLastColumn="0"/>
            <w:tcW w:w="4505" w:type="dxa"/>
          </w:tcPr>
          <w:p w14:paraId="498797B6" w14:textId="1E143256" w:rsidR="0076003F" w:rsidRDefault="00C20211" w:rsidP="0076003F">
            <w:r>
              <w:t>2004</w:t>
            </w:r>
          </w:p>
        </w:tc>
        <w:tc>
          <w:tcPr>
            <w:tcW w:w="4505" w:type="dxa"/>
          </w:tcPr>
          <w:p w14:paraId="71D3EC44" w14:textId="071E398D" w:rsidR="0076003F" w:rsidRDefault="00C20211" w:rsidP="0076003F">
            <w:pPr>
              <w:cnfStyle w:val="000000000000" w:firstRow="0" w:lastRow="0" w:firstColumn="0" w:lastColumn="0" w:oddVBand="0" w:evenVBand="0" w:oddHBand="0" w:evenHBand="0" w:firstRowFirstColumn="0" w:firstRowLastColumn="0" w:lastRowFirstColumn="0" w:lastRowLastColumn="0"/>
            </w:pPr>
            <w:r w:rsidRPr="00C20211">
              <w:t>Training ‘How to succeed’ United</w:t>
            </w:r>
            <w:del w:id="11" w:author="Rhys Baxter" w:date="2021-10-25T11:26:00Z">
              <w:r w:rsidRPr="00C20211" w:rsidDel="007C6450">
                <w:delText xml:space="preserve"> </w:delText>
              </w:r>
            </w:del>
            <w:r w:rsidRPr="00C20211">
              <w:t xml:space="preserve"> </w:t>
            </w:r>
            <w:proofErr w:type="gramStart"/>
            <w:r w:rsidRPr="00C20211">
              <w:t>Business,  Sydney</w:t>
            </w:r>
            <w:proofErr w:type="gramEnd"/>
          </w:p>
        </w:tc>
      </w:tr>
    </w:tbl>
    <w:p w14:paraId="06AFAA32" w14:textId="77777777" w:rsidR="00011AA6" w:rsidRDefault="00011AA6" w:rsidP="0076003F">
      <w:pPr>
        <w:rPr>
          <w:rStyle w:val="Heading1Char"/>
          <w:sz w:val="36"/>
          <w:szCs w:val="36"/>
        </w:rPr>
      </w:pPr>
    </w:p>
    <w:p w14:paraId="0D611C80" w14:textId="068DBD9B" w:rsidR="0076003F" w:rsidRDefault="00C20211" w:rsidP="0076003F">
      <w:pPr>
        <w:rPr>
          <w:rStyle w:val="Heading2Char"/>
          <w:sz w:val="28"/>
          <w:szCs w:val="28"/>
        </w:rPr>
      </w:pPr>
      <w:r w:rsidRPr="00843446">
        <w:rPr>
          <w:rStyle w:val="Heading1Char"/>
          <w:sz w:val="36"/>
          <w:szCs w:val="36"/>
        </w:rPr>
        <w:t xml:space="preserve">Activity </w:t>
      </w:r>
      <w:r w:rsidRPr="00843446">
        <w:rPr>
          <w:rStyle w:val="Heading1Char"/>
          <w:sz w:val="36"/>
          <w:szCs w:val="36"/>
        </w:rPr>
        <w:br/>
      </w:r>
      <w:r>
        <w:rPr>
          <w:rStyle w:val="Heading2Char"/>
          <w:sz w:val="28"/>
          <w:szCs w:val="28"/>
        </w:rPr>
        <w:t>Education and training</w:t>
      </w:r>
    </w:p>
    <w:p w14:paraId="7441F5E1" w14:textId="2182A65C" w:rsidR="00851A8D" w:rsidRPr="00851A8D" w:rsidRDefault="00851A8D" w:rsidP="00851A8D"/>
    <w:p w14:paraId="2C34E75F" w14:textId="2B902EB1" w:rsidR="00851A8D" w:rsidRPr="00851A8D" w:rsidRDefault="00851A8D" w:rsidP="00851A8D">
      <w:pPr>
        <w:pStyle w:val="NoSpacing"/>
        <w:rPr>
          <w:rStyle w:val="Heading2Char"/>
          <w:b/>
          <w:bCs/>
          <w:sz w:val="28"/>
          <w:szCs w:val="28"/>
        </w:rPr>
      </w:pPr>
      <w:r w:rsidRPr="00851A8D">
        <w:rPr>
          <w:rStyle w:val="Heading2Char"/>
          <w:b/>
          <w:bCs/>
          <w:sz w:val="28"/>
          <w:szCs w:val="28"/>
        </w:rPr>
        <w:t>List past education and training below:</w:t>
      </w:r>
    </w:p>
    <w:p w14:paraId="1532D7EA" w14:textId="555C0461" w:rsidR="00851A8D" w:rsidRDefault="00851A8D" w:rsidP="00851A8D"/>
    <w:tbl>
      <w:tblPr>
        <w:tblStyle w:val="PlainTable2"/>
        <w:tblW w:w="0" w:type="auto"/>
        <w:tblLook w:val="04A0" w:firstRow="1" w:lastRow="0" w:firstColumn="1" w:lastColumn="0" w:noHBand="0" w:noVBand="1"/>
      </w:tblPr>
      <w:tblGrid>
        <w:gridCol w:w="1802"/>
        <w:gridCol w:w="1802"/>
        <w:gridCol w:w="1802"/>
        <w:gridCol w:w="1802"/>
        <w:gridCol w:w="1802"/>
      </w:tblGrid>
      <w:tr w:rsidR="00AB1F7D" w14:paraId="650FB921" w14:textId="77777777" w:rsidTr="00AB1F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2" w:type="dxa"/>
          </w:tcPr>
          <w:p w14:paraId="4FCEF6D5" w14:textId="0AED9A3B" w:rsidR="00AB1F7D" w:rsidRDefault="00AB1F7D" w:rsidP="00851A8D">
            <w:r>
              <w:t>Start to end date</w:t>
            </w:r>
          </w:p>
        </w:tc>
        <w:tc>
          <w:tcPr>
            <w:tcW w:w="1802" w:type="dxa"/>
          </w:tcPr>
          <w:p w14:paraId="51E038DF" w14:textId="4339CC34" w:rsidR="00AB1F7D" w:rsidRDefault="00AB1F7D" w:rsidP="00851A8D">
            <w:pPr>
              <w:cnfStyle w:val="100000000000" w:firstRow="1" w:lastRow="0" w:firstColumn="0" w:lastColumn="0" w:oddVBand="0" w:evenVBand="0" w:oddHBand="0" w:evenHBand="0" w:firstRowFirstColumn="0" w:firstRowLastColumn="0" w:lastRowFirstColumn="0" w:lastRowLastColumn="0"/>
            </w:pPr>
            <w:r>
              <w:t xml:space="preserve">Degree </w:t>
            </w:r>
          </w:p>
        </w:tc>
        <w:tc>
          <w:tcPr>
            <w:tcW w:w="1802" w:type="dxa"/>
          </w:tcPr>
          <w:p w14:paraId="21F2A7A4" w14:textId="7EC5500B" w:rsidR="00AB1F7D" w:rsidRDefault="00AB1F7D" w:rsidP="00851A8D">
            <w:pPr>
              <w:cnfStyle w:val="100000000000" w:firstRow="1" w:lastRow="0" w:firstColumn="0" w:lastColumn="0" w:oddVBand="0" w:evenVBand="0" w:oddHBand="0" w:evenHBand="0" w:firstRowFirstColumn="0" w:firstRowLastColumn="0" w:lastRowFirstColumn="0" w:lastRowLastColumn="0"/>
            </w:pPr>
            <w:r>
              <w:t>Diploma</w:t>
            </w:r>
          </w:p>
        </w:tc>
        <w:tc>
          <w:tcPr>
            <w:tcW w:w="1802" w:type="dxa"/>
          </w:tcPr>
          <w:p w14:paraId="7516163E" w14:textId="7C49EBE3" w:rsidR="00AB1F7D" w:rsidRDefault="00AB1F7D" w:rsidP="00851A8D">
            <w:pPr>
              <w:cnfStyle w:val="100000000000" w:firstRow="1" w:lastRow="0" w:firstColumn="0" w:lastColumn="0" w:oddVBand="0" w:evenVBand="0" w:oddHBand="0" w:evenHBand="0" w:firstRowFirstColumn="0" w:firstRowLastColumn="0" w:lastRowFirstColumn="0" w:lastRowLastColumn="0"/>
            </w:pPr>
            <w:r>
              <w:t>Certificate</w:t>
            </w:r>
          </w:p>
        </w:tc>
        <w:tc>
          <w:tcPr>
            <w:tcW w:w="1802" w:type="dxa"/>
          </w:tcPr>
          <w:p w14:paraId="6B60364B" w14:textId="59094E29" w:rsidR="00AB1F7D" w:rsidRDefault="00AB1F7D" w:rsidP="00851A8D">
            <w:pPr>
              <w:cnfStyle w:val="100000000000" w:firstRow="1" w:lastRow="0" w:firstColumn="0" w:lastColumn="0" w:oddVBand="0" w:evenVBand="0" w:oddHBand="0" w:evenHBand="0" w:firstRowFirstColumn="0" w:firstRowLastColumn="0" w:lastRowFirstColumn="0" w:lastRowLastColumn="0"/>
            </w:pPr>
            <w:r>
              <w:t xml:space="preserve">Qualification </w:t>
            </w:r>
          </w:p>
        </w:tc>
      </w:tr>
      <w:tr w:rsidR="00AB1F7D" w14:paraId="28B82262" w14:textId="77777777" w:rsidTr="00AB1F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2" w:type="dxa"/>
          </w:tcPr>
          <w:p w14:paraId="27BDDEB5" w14:textId="77777777" w:rsidR="00AB1F7D" w:rsidRDefault="00AB1F7D" w:rsidP="00851A8D">
            <w:pPr>
              <w:rPr>
                <w:b w:val="0"/>
                <w:bCs w:val="0"/>
              </w:rPr>
            </w:pPr>
          </w:p>
          <w:p w14:paraId="273E17C2" w14:textId="634D4E33" w:rsidR="00AB1F7D" w:rsidRDefault="00AB1F7D" w:rsidP="00851A8D"/>
        </w:tc>
        <w:tc>
          <w:tcPr>
            <w:tcW w:w="1802" w:type="dxa"/>
          </w:tcPr>
          <w:p w14:paraId="14222F1E" w14:textId="77777777" w:rsidR="00AB1F7D" w:rsidRDefault="00AB1F7D" w:rsidP="00851A8D">
            <w:pPr>
              <w:cnfStyle w:val="000000100000" w:firstRow="0" w:lastRow="0" w:firstColumn="0" w:lastColumn="0" w:oddVBand="0" w:evenVBand="0" w:oddHBand="1" w:evenHBand="0" w:firstRowFirstColumn="0" w:firstRowLastColumn="0" w:lastRowFirstColumn="0" w:lastRowLastColumn="0"/>
            </w:pPr>
          </w:p>
        </w:tc>
        <w:tc>
          <w:tcPr>
            <w:tcW w:w="1802" w:type="dxa"/>
          </w:tcPr>
          <w:p w14:paraId="7E7649DE" w14:textId="77777777" w:rsidR="00AB1F7D" w:rsidRDefault="00AB1F7D" w:rsidP="00851A8D">
            <w:pPr>
              <w:cnfStyle w:val="000000100000" w:firstRow="0" w:lastRow="0" w:firstColumn="0" w:lastColumn="0" w:oddVBand="0" w:evenVBand="0" w:oddHBand="1" w:evenHBand="0" w:firstRowFirstColumn="0" w:firstRowLastColumn="0" w:lastRowFirstColumn="0" w:lastRowLastColumn="0"/>
            </w:pPr>
          </w:p>
        </w:tc>
        <w:tc>
          <w:tcPr>
            <w:tcW w:w="1802" w:type="dxa"/>
          </w:tcPr>
          <w:p w14:paraId="1AFCBDCA" w14:textId="77777777" w:rsidR="00AB1F7D" w:rsidRDefault="00AB1F7D" w:rsidP="00851A8D">
            <w:pPr>
              <w:cnfStyle w:val="000000100000" w:firstRow="0" w:lastRow="0" w:firstColumn="0" w:lastColumn="0" w:oddVBand="0" w:evenVBand="0" w:oddHBand="1" w:evenHBand="0" w:firstRowFirstColumn="0" w:firstRowLastColumn="0" w:lastRowFirstColumn="0" w:lastRowLastColumn="0"/>
            </w:pPr>
          </w:p>
        </w:tc>
        <w:tc>
          <w:tcPr>
            <w:tcW w:w="1802" w:type="dxa"/>
          </w:tcPr>
          <w:p w14:paraId="6D09B6D6" w14:textId="77777777" w:rsidR="00AB1F7D" w:rsidRDefault="00AB1F7D" w:rsidP="00851A8D">
            <w:pPr>
              <w:cnfStyle w:val="000000100000" w:firstRow="0" w:lastRow="0" w:firstColumn="0" w:lastColumn="0" w:oddVBand="0" w:evenVBand="0" w:oddHBand="1" w:evenHBand="0" w:firstRowFirstColumn="0" w:firstRowLastColumn="0" w:lastRowFirstColumn="0" w:lastRowLastColumn="0"/>
            </w:pPr>
          </w:p>
        </w:tc>
      </w:tr>
      <w:tr w:rsidR="00AB1F7D" w14:paraId="189F00D0" w14:textId="77777777" w:rsidTr="00AB1F7D">
        <w:tc>
          <w:tcPr>
            <w:cnfStyle w:val="001000000000" w:firstRow="0" w:lastRow="0" w:firstColumn="1" w:lastColumn="0" w:oddVBand="0" w:evenVBand="0" w:oddHBand="0" w:evenHBand="0" w:firstRowFirstColumn="0" w:firstRowLastColumn="0" w:lastRowFirstColumn="0" w:lastRowLastColumn="0"/>
            <w:tcW w:w="1802" w:type="dxa"/>
          </w:tcPr>
          <w:p w14:paraId="69C0C596" w14:textId="77777777" w:rsidR="00AB1F7D" w:rsidRDefault="00AB1F7D" w:rsidP="00851A8D">
            <w:pPr>
              <w:rPr>
                <w:b w:val="0"/>
                <w:bCs w:val="0"/>
              </w:rPr>
            </w:pPr>
          </w:p>
          <w:p w14:paraId="3B0BE025" w14:textId="3A1599F9" w:rsidR="00AB1F7D" w:rsidRDefault="00AB1F7D" w:rsidP="00851A8D"/>
        </w:tc>
        <w:tc>
          <w:tcPr>
            <w:tcW w:w="1802" w:type="dxa"/>
          </w:tcPr>
          <w:p w14:paraId="51A2BD6A" w14:textId="77777777" w:rsidR="00AB1F7D" w:rsidRDefault="00AB1F7D" w:rsidP="00851A8D">
            <w:pPr>
              <w:cnfStyle w:val="000000000000" w:firstRow="0" w:lastRow="0" w:firstColumn="0" w:lastColumn="0" w:oddVBand="0" w:evenVBand="0" w:oddHBand="0" w:evenHBand="0" w:firstRowFirstColumn="0" w:firstRowLastColumn="0" w:lastRowFirstColumn="0" w:lastRowLastColumn="0"/>
            </w:pPr>
          </w:p>
        </w:tc>
        <w:tc>
          <w:tcPr>
            <w:tcW w:w="1802" w:type="dxa"/>
          </w:tcPr>
          <w:p w14:paraId="6B495A68" w14:textId="77777777" w:rsidR="00AB1F7D" w:rsidRDefault="00AB1F7D" w:rsidP="00851A8D">
            <w:pPr>
              <w:cnfStyle w:val="000000000000" w:firstRow="0" w:lastRow="0" w:firstColumn="0" w:lastColumn="0" w:oddVBand="0" w:evenVBand="0" w:oddHBand="0" w:evenHBand="0" w:firstRowFirstColumn="0" w:firstRowLastColumn="0" w:lastRowFirstColumn="0" w:lastRowLastColumn="0"/>
            </w:pPr>
          </w:p>
        </w:tc>
        <w:tc>
          <w:tcPr>
            <w:tcW w:w="1802" w:type="dxa"/>
          </w:tcPr>
          <w:p w14:paraId="781E2BE2" w14:textId="77777777" w:rsidR="00AB1F7D" w:rsidRDefault="00AB1F7D" w:rsidP="00851A8D">
            <w:pPr>
              <w:cnfStyle w:val="000000000000" w:firstRow="0" w:lastRow="0" w:firstColumn="0" w:lastColumn="0" w:oddVBand="0" w:evenVBand="0" w:oddHBand="0" w:evenHBand="0" w:firstRowFirstColumn="0" w:firstRowLastColumn="0" w:lastRowFirstColumn="0" w:lastRowLastColumn="0"/>
            </w:pPr>
          </w:p>
        </w:tc>
        <w:tc>
          <w:tcPr>
            <w:tcW w:w="1802" w:type="dxa"/>
          </w:tcPr>
          <w:p w14:paraId="388670B7" w14:textId="77777777" w:rsidR="00AB1F7D" w:rsidRDefault="00AB1F7D" w:rsidP="00851A8D">
            <w:pPr>
              <w:cnfStyle w:val="000000000000" w:firstRow="0" w:lastRow="0" w:firstColumn="0" w:lastColumn="0" w:oddVBand="0" w:evenVBand="0" w:oddHBand="0" w:evenHBand="0" w:firstRowFirstColumn="0" w:firstRowLastColumn="0" w:lastRowFirstColumn="0" w:lastRowLastColumn="0"/>
            </w:pPr>
          </w:p>
        </w:tc>
      </w:tr>
      <w:tr w:rsidR="00AB1F7D" w14:paraId="5B6ECC07" w14:textId="77777777" w:rsidTr="00AB1F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2" w:type="dxa"/>
          </w:tcPr>
          <w:p w14:paraId="10349A5D" w14:textId="77777777" w:rsidR="00AB1F7D" w:rsidRDefault="00AB1F7D" w:rsidP="00851A8D">
            <w:pPr>
              <w:rPr>
                <w:b w:val="0"/>
                <w:bCs w:val="0"/>
              </w:rPr>
            </w:pPr>
          </w:p>
          <w:p w14:paraId="26EEE75B" w14:textId="23690D6B" w:rsidR="00AB1F7D" w:rsidRDefault="00AB1F7D" w:rsidP="00851A8D"/>
        </w:tc>
        <w:tc>
          <w:tcPr>
            <w:tcW w:w="1802" w:type="dxa"/>
          </w:tcPr>
          <w:p w14:paraId="362E65F3" w14:textId="77777777" w:rsidR="00AB1F7D" w:rsidRDefault="00AB1F7D" w:rsidP="00851A8D">
            <w:pPr>
              <w:cnfStyle w:val="000000100000" w:firstRow="0" w:lastRow="0" w:firstColumn="0" w:lastColumn="0" w:oddVBand="0" w:evenVBand="0" w:oddHBand="1" w:evenHBand="0" w:firstRowFirstColumn="0" w:firstRowLastColumn="0" w:lastRowFirstColumn="0" w:lastRowLastColumn="0"/>
            </w:pPr>
          </w:p>
        </w:tc>
        <w:tc>
          <w:tcPr>
            <w:tcW w:w="1802" w:type="dxa"/>
          </w:tcPr>
          <w:p w14:paraId="2D09F797" w14:textId="77777777" w:rsidR="00AB1F7D" w:rsidRDefault="00AB1F7D" w:rsidP="00851A8D">
            <w:pPr>
              <w:cnfStyle w:val="000000100000" w:firstRow="0" w:lastRow="0" w:firstColumn="0" w:lastColumn="0" w:oddVBand="0" w:evenVBand="0" w:oddHBand="1" w:evenHBand="0" w:firstRowFirstColumn="0" w:firstRowLastColumn="0" w:lastRowFirstColumn="0" w:lastRowLastColumn="0"/>
            </w:pPr>
          </w:p>
        </w:tc>
        <w:tc>
          <w:tcPr>
            <w:tcW w:w="1802" w:type="dxa"/>
          </w:tcPr>
          <w:p w14:paraId="726C2D4D" w14:textId="77777777" w:rsidR="00AB1F7D" w:rsidRDefault="00AB1F7D" w:rsidP="00851A8D">
            <w:pPr>
              <w:cnfStyle w:val="000000100000" w:firstRow="0" w:lastRow="0" w:firstColumn="0" w:lastColumn="0" w:oddVBand="0" w:evenVBand="0" w:oddHBand="1" w:evenHBand="0" w:firstRowFirstColumn="0" w:firstRowLastColumn="0" w:lastRowFirstColumn="0" w:lastRowLastColumn="0"/>
            </w:pPr>
          </w:p>
        </w:tc>
        <w:tc>
          <w:tcPr>
            <w:tcW w:w="1802" w:type="dxa"/>
          </w:tcPr>
          <w:p w14:paraId="3B12CDD2" w14:textId="77777777" w:rsidR="00AB1F7D" w:rsidRDefault="00AB1F7D" w:rsidP="00851A8D">
            <w:pPr>
              <w:cnfStyle w:val="000000100000" w:firstRow="0" w:lastRow="0" w:firstColumn="0" w:lastColumn="0" w:oddVBand="0" w:evenVBand="0" w:oddHBand="1" w:evenHBand="0" w:firstRowFirstColumn="0" w:firstRowLastColumn="0" w:lastRowFirstColumn="0" w:lastRowLastColumn="0"/>
            </w:pPr>
          </w:p>
        </w:tc>
      </w:tr>
      <w:tr w:rsidR="00AB1F7D" w14:paraId="50763EA0" w14:textId="77777777" w:rsidTr="00AB1F7D">
        <w:tc>
          <w:tcPr>
            <w:cnfStyle w:val="001000000000" w:firstRow="0" w:lastRow="0" w:firstColumn="1" w:lastColumn="0" w:oddVBand="0" w:evenVBand="0" w:oddHBand="0" w:evenHBand="0" w:firstRowFirstColumn="0" w:firstRowLastColumn="0" w:lastRowFirstColumn="0" w:lastRowLastColumn="0"/>
            <w:tcW w:w="1802" w:type="dxa"/>
          </w:tcPr>
          <w:p w14:paraId="5FEEBABD" w14:textId="77777777" w:rsidR="00AB1F7D" w:rsidRDefault="00AB1F7D" w:rsidP="00851A8D">
            <w:pPr>
              <w:rPr>
                <w:b w:val="0"/>
                <w:bCs w:val="0"/>
              </w:rPr>
            </w:pPr>
          </w:p>
          <w:p w14:paraId="5856ADA2" w14:textId="4D12A91E" w:rsidR="00AB1F7D" w:rsidRDefault="00AB1F7D" w:rsidP="00851A8D"/>
        </w:tc>
        <w:tc>
          <w:tcPr>
            <w:tcW w:w="1802" w:type="dxa"/>
          </w:tcPr>
          <w:p w14:paraId="104FF6EC" w14:textId="77777777" w:rsidR="00AB1F7D" w:rsidRDefault="00AB1F7D" w:rsidP="00851A8D">
            <w:pPr>
              <w:cnfStyle w:val="000000000000" w:firstRow="0" w:lastRow="0" w:firstColumn="0" w:lastColumn="0" w:oddVBand="0" w:evenVBand="0" w:oddHBand="0" w:evenHBand="0" w:firstRowFirstColumn="0" w:firstRowLastColumn="0" w:lastRowFirstColumn="0" w:lastRowLastColumn="0"/>
            </w:pPr>
          </w:p>
        </w:tc>
        <w:tc>
          <w:tcPr>
            <w:tcW w:w="1802" w:type="dxa"/>
          </w:tcPr>
          <w:p w14:paraId="66C071C1" w14:textId="77777777" w:rsidR="00AB1F7D" w:rsidRDefault="00AB1F7D" w:rsidP="00851A8D">
            <w:pPr>
              <w:cnfStyle w:val="000000000000" w:firstRow="0" w:lastRow="0" w:firstColumn="0" w:lastColumn="0" w:oddVBand="0" w:evenVBand="0" w:oddHBand="0" w:evenHBand="0" w:firstRowFirstColumn="0" w:firstRowLastColumn="0" w:lastRowFirstColumn="0" w:lastRowLastColumn="0"/>
            </w:pPr>
          </w:p>
        </w:tc>
        <w:tc>
          <w:tcPr>
            <w:tcW w:w="1802" w:type="dxa"/>
          </w:tcPr>
          <w:p w14:paraId="7FD8F7E3" w14:textId="77777777" w:rsidR="00AB1F7D" w:rsidRDefault="00AB1F7D" w:rsidP="00851A8D">
            <w:pPr>
              <w:cnfStyle w:val="000000000000" w:firstRow="0" w:lastRow="0" w:firstColumn="0" w:lastColumn="0" w:oddVBand="0" w:evenVBand="0" w:oddHBand="0" w:evenHBand="0" w:firstRowFirstColumn="0" w:firstRowLastColumn="0" w:lastRowFirstColumn="0" w:lastRowLastColumn="0"/>
            </w:pPr>
          </w:p>
        </w:tc>
        <w:tc>
          <w:tcPr>
            <w:tcW w:w="1802" w:type="dxa"/>
          </w:tcPr>
          <w:p w14:paraId="41AACC8E" w14:textId="77777777" w:rsidR="00AB1F7D" w:rsidRDefault="00AB1F7D" w:rsidP="00851A8D">
            <w:pPr>
              <w:cnfStyle w:val="000000000000" w:firstRow="0" w:lastRow="0" w:firstColumn="0" w:lastColumn="0" w:oddVBand="0" w:evenVBand="0" w:oddHBand="0" w:evenHBand="0" w:firstRowFirstColumn="0" w:firstRowLastColumn="0" w:lastRowFirstColumn="0" w:lastRowLastColumn="0"/>
            </w:pPr>
          </w:p>
        </w:tc>
      </w:tr>
    </w:tbl>
    <w:p w14:paraId="4620F366" w14:textId="1C20ED33" w:rsidR="00851A8D" w:rsidRDefault="00851A8D" w:rsidP="00851A8D"/>
    <w:p w14:paraId="3638775F" w14:textId="2F485A0B" w:rsidR="00011AA6" w:rsidRDefault="00011AA6" w:rsidP="00851A8D"/>
    <w:p w14:paraId="05B32C5F" w14:textId="45B9D9DB" w:rsidR="00011AA6" w:rsidRDefault="00011AA6" w:rsidP="00851A8D"/>
    <w:p w14:paraId="05E779E2" w14:textId="1C3B85FB" w:rsidR="00011AA6" w:rsidRDefault="00011AA6" w:rsidP="00851A8D"/>
    <w:p w14:paraId="328FAE79" w14:textId="4D252BF3" w:rsidR="00011AA6" w:rsidRDefault="00011AA6" w:rsidP="00851A8D"/>
    <w:p w14:paraId="2EDC7C2A" w14:textId="20F01AFE" w:rsidR="00011AA6" w:rsidRPr="00015DF0" w:rsidRDefault="00011AA6" w:rsidP="00011AA6">
      <w:pPr>
        <w:pStyle w:val="ListParagraph"/>
        <w:numPr>
          <w:ilvl w:val="0"/>
          <w:numId w:val="3"/>
        </w:numPr>
        <w:ind w:left="284"/>
        <w:rPr>
          <w:rStyle w:val="Heading2Char"/>
          <w:b/>
          <w:bCs/>
        </w:rPr>
      </w:pPr>
      <w:r w:rsidRPr="00015DF0">
        <w:rPr>
          <w:rStyle w:val="Heading2Char"/>
          <w:b/>
          <w:bCs/>
        </w:rPr>
        <w:lastRenderedPageBreak/>
        <w:t xml:space="preserve">Your </w:t>
      </w:r>
      <w:r>
        <w:rPr>
          <w:rStyle w:val="Heading2Char"/>
          <w:b/>
          <w:bCs/>
        </w:rPr>
        <w:t xml:space="preserve">employment history </w:t>
      </w:r>
      <w:r w:rsidRPr="00015DF0">
        <w:rPr>
          <w:rStyle w:val="Heading2Char"/>
          <w:b/>
          <w:bCs/>
        </w:rPr>
        <w:t xml:space="preserve"> </w:t>
      </w:r>
    </w:p>
    <w:p w14:paraId="2613FADF" w14:textId="51EA19D4" w:rsidR="00011AA6" w:rsidRDefault="00126208" w:rsidP="00851A8D">
      <w:pPr>
        <w:rPr>
          <w:rFonts w:asciiTheme="majorHAnsi" w:eastAsiaTheme="majorEastAsia" w:hAnsiTheme="majorHAnsi" w:cstheme="majorBidi"/>
          <w:sz w:val="26"/>
          <w:szCs w:val="26"/>
        </w:rPr>
      </w:pPr>
      <w:r w:rsidRPr="00126208">
        <w:rPr>
          <w:rFonts w:asciiTheme="majorHAnsi" w:eastAsiaTheme="majorEastAsia" w:hAnsiTheme="majorHAnsi" w:cstheme="majorBidi"/>
          <w:sz w:val="26"/>
          <w:szCs w:val="26"/>
        </w:rPr>
        <w:t>Your employment summary is the biggest part of your resumé, listing your most recent roles on top.</w:t>
      </w:r>
    </w:p>
    <w:p w14:paraId="1CEDBE59" w14:textId="67AC181F" w:rsidR="00126208" w:rsidRDefault="00126208" w:rsidP="00126208">
      <w:pPr>
        <w:rPr>
          <w:rFonts w:asciiTheme="majorHAnsi" w:eastAsiaTheme="majorEastAsia" w:hAnsiTheme="majorHAnsi" w:cstheme="majorBidi"/>
          <w:sz w:val="26"/>
          <w:szCs w:val="26"/>
        </w:rPr>
      </w:pPr>
    </w:p>
    <w:p w14:paraId="31B4EBAB" w14:textId="77777777" w:rsidR="00126208" w:rsidRDefault="00126208" w:rsidP="00126208">
      <w:pPr>
        <w:rPr>
          <w:rFonts w:asciiTheme="majorHAnsi" w:eastAsiaTheme="majorEastAsia" w:hAnsiTheme="majorHAnsi" w:cstheme="majorBidi"/>
          <w:sz w:val="26"/>
          <w:szCs w:val="26"/>
        </w:rPr>
      </w:pPr>
      <w:r w:rsidRPr="00126208">
        <w:rPr>
          <w:rStyle w:val="Heading2Char"/>
          <w:b/>
          <w:bCs/>
        </w:rPr>
        <w:t>What to include</w:t>
      </w:r>
      <w:r w:rsidRPr="00126208">
        <w:rPr>
          <w:rFonts w:asciiTheme="majorHAnsi" w:eastAsiaTheme="majorEastAsia" w:hAnsiTheme="majorHAnsi" w:cstheme="majorBidi"/>
          <w:sz w:val="26"/>
          <w:szCs w:val="26"/>
        </w:rPr>
        <w:t xml:space="preserve"> </w:t>
      </w:r>
    </w:p>
    <w:p w14:paraId="61704975" w14:textId="77777777" w:rsidR="00126208" w:rsidRDefault="00126208" w:rsidP="00126208">
      <w:pPr>
        <w:pStyle w:val="ListParagraph"/>
        <w:numPr>
          <w:ilvl w:val="0"/>
          <w:numId w:val="12"/>
        </w:numPr>
        <w:rPr>
          <w:rFonts w:asciiTheme="majorHAnsi" w:eastAsiaTheme="majorEastAsia" w:hAnsiTheme="majorHAnsi" w:cstheme="majorBidi"/>
          <w:sz w:val="26"/>
          <w:szCs w:val="26"/>
        </w:rPr>
      </w:pPr>
      <w:r w:rsidRPr="00126208">
        <w:rPr>
          <w:rFonts w:asciiTheme="majorHAnsi" w:eastAsiaTheme="majorEastAsia" w:hAnsiTheme="majorHAnsi" w:cstheme="majorBidi"/>
          <w:sz w:val="26"/>
          <w:szCs w:val="26"/>
        </w:rPr>
        <w:t xml:space="preserve">Dates (in years) of employment. </w:t>
      </w:r>
    </w:p>
    <w:p w14:paraId="78E9D05E" w14:textId="77777777" w:rsidR="00126208" w:rsidRDefault="00126208" w:rsidP="00126208">
      <w:pPr>
        <w:pStyle w:val="ListParagraph"/>
        <w:numPr>
          <w:ilvl w:val="0"/>
          <w:numId w:val="12"/>
        </w:numPr>
        <w:rPr>
          <w:rFonts w:asciiTheme="majorHAnsi" w:eastAsiaTheme="majorEastAsia" w:hAnsiTheme="majorHAnsi" w:cstheme="majorBidi"/>
          <w:sz w:val="26"/>
          <w:szCs w:val="26"/>
        </w:rPr>
      </w:pPr>
      <w:r w:rsidRPr="00126208">
        <w:rPr>
          <w:rFonts w:asciiTheme="majorHAnsi" w:eastAsiaTheme="majorEastAsia" w:hAnsiTheme="majorHAnsi" w:cstheme="majorBidi"/>
          <w:sz w:val="26"/>
          <w:szCs w:val="26"/>
        </w:rPr>
        <w:t xml:space="preserve">Position or title. </w:t>
      </w:r>
    </w:p>
    <w:p w14:paraId="406B16DF" w14:textId="77777777" w:rsidR="00126208" w:rsidRDefault="00126208" w:rsidP="00126208">
      <w:pPr>
        <w:pStyle w:val="ListParagraph"/>
        <w:numPr>
          <w:ilvl w:val="0"/>
          <w:numId w:val="12"/>
        </w:numPr>
        <w:rPr>
          <w:rFonts w:asciiTheme="majorHAnsi" w:eastAsiaTheme="majorEastAsia" w:hAnsiTheme="majorHAnsi" w:cstheme="majorBidi"/>
          <w:sz w:val="26"/>
          <w:szCs w:val="26"/>
        </w:rPr>
      </w:pPr>
      <w:r w:rsidRPr="00126208">
        <w:rPr>
          <w:rFonts w:asciiTheme="majorHAnsi" w:eastAsiaTheme="majorEastAsia" w:hAnsiTheme="majorHAnsi" w:cstheme="majorBidi"/>
          <w:sz w:val="26"/>
          <w:szCs w:val="26"/>
        </w:rPr>
        <w:t>Employer’s name, location and country (if not Australia).</w:t>
      </w:r>
    </w:p>
    <w:p w14:paraId="75901B6C" w14:textId="1EC91767" w:rsidR="00126208" w:rsidRDefault="00126208" w:rsidP="00126208">
      <w:pPr>
        <w:pStyle w:val="ListParagraph"/>
        <w:numPr>
          <w:ilvl w:val="0"/>
          <w:numId w:val="12"/>
        </w:numPr>
        <w:rPr>
          <w:rFonts w:asciiTheme="majorHAnsi" w:eastAsiaTheme="majorEastAsia" w:hAnsiTheme="majorHAnsi" w:cstheme="majorBidi"/>
          <w:sz w:val="26"/>
          <w:szCs w:val="26"/>
        </w:rPr>
      </w:pPr>
      <w:r w:rsidRPr="00126208">
        <w:rPr>
          <w:rFonts w:asciiTheme="majorHAnsi" w:eastAsiaTheme="majorEastAsia" w:hAnsiTheme="majorHAnsi" w:cstheme="majorBidi"/>
          <w:sz w:val="26"/>
          <w:szCs w:val="26"/>
        </w:rPr>
        <w:t xml:space="preserve">Your responsibilities. </w:t>
      </w:r>
    </w:p>
    <w:p w14:paraId="6E6B13AD" w14:textId="77777777" w:rsidR="00126208" w:rsidRDefault="00126208" w:rsidP="00126208">
      <w:pPr>
        <w:pStyle w:val="ListParagraph"/>
        <w:numPr>
          <w:ilvl w:val="0"/>
          <w:numId w:val="12"/>
        </w:numPr>
        <w:rPr>
          <w:rFonts w:asciiTheme="majorHAnsi" w:eastAsiaTheme="majorEastAsia" w:hAnsiTheme="majorHAnsi" w:cstheme="majorBidi"/>
          <w:sz w:val="26"/>
          <w:szCs w:val="26"/>
        </w:rPr>
      </w:pPr>
      <w:r w:rsidRPr="00126208">
        <w:rPr>
          <w:rFonts w:asciiTheme="majorHAnsi" w:eastAsiaTheme="majorEastAsia" w:hAnsiTheme="majorHAnsi" w:cstheme="majorBidi"/>
          <w:sz w:val="26"/>
          <w:szCs w:val="26"/>
        </w:rPr>
        <w:t xml:space="preserve">Your achievements. </w:t>
      </w:r>
    </w:p>
    <w:p w14:paraId="71CCEE83" w14:textId="77777777" w:rsidR="00126208" w:rsidRDefault="00126208" w:rsidP="00126208">
      <w:pPr>
        <w:rPr>
          <w:rFonts w:asciiTheme="majorHAnsi" w:eastAsiaTheme="majorEastAsia" w:hAnsiTheme="majorHAnsi" w:cstheme="majorBidi"/>
          <w:sz w:val="26"/>
          <w:szCs w:val="26"/>
        </w:rPr>
      </w:pPr>
      <w:r>
        <w:rPr>
          <w:rFonts w:asciiTheme="majorHAnsi" w:eastAsiaTheme="majorEastAsia" w:hAnsiTheme="majorHAnsi" w:cstheme="majorBidi"/>
          <w:sz w:val="26"/>
          <w:szCs w:val="26"/>
        </w:rPr>
        <w:br/>
      </w:r>
      <w:r w:rsidRPr="00126208">
        <w:rPr>
          <w:rStyle w:val="Heading2Char"/>
          <w:b/>
          <w:bCs/>
        </w:rPr>
        <w:t>Responsibilities</w:t>
      </w:r>
      <w:r w:rsidRPr="00126208">
        <w:rPr>
          <w:rFonts w:asciiTheme="majorHAnsi" w:eastAsiaTheme="majorEastAsia" w:hAnsiTheme="majorHAnsi" w:cstheme="majorBidi"/>
          <w:sz w:val="26"/>
          <w:szCs w:val="26"/>
        </w:rPr>
        <w:t xml:space="preserve"> </w:t>
      </w:r>
      <w:r>
        <w:rPr>
          <w:rFonts w:asciiTheme="majorHAnsi" w:eastAsiaTheme="majorEastAsia" w:hAnsiTheme="majorHAnsi" w:cstheme="majorBidi"/>
          <w:sz w:val="26"/>
          <w:szCs w:val="26"/>
        </w:rPr>
        <w:br/>
      </w:r>
      <w:r w:rsidRPr="00126208">
        <w:rPr>
          <w:rFonts w:asciiTheme="majorHAnsi" w:eastAsiaTheme="majorEastAsia" w:hAnsiTheme="majorHAnsi" w:cstheme="majorBidi"/>
          <w:sz w:val="26"/>
          <w:szCs w:val="26"/>
        </w:rPr>
        <w:t xml:space="preserve">List your responsibilities for each job and then choose which are the most impressive and relevant for the role. </w:t>
      </w:r>
    </w:p>
    <w:p w14:paraId="04A2A2D8" w14:textId="77777777" w:rsidR="00126208" w:rsidRDefault="00126208" w:rsidP="00126208">
      <w:pPr>
        <w:rPr>
          <w:rFonts w:asciiTheme="majorHAnsi" w:eastAsiaTheme="majorEastAsia" w:hAnsiTheme="majorHAnsi" w:cstheme="majorBidi"/>
          <w:sz w:val="26"/>
          <w:szCs w:val="26"/>
        </w:rPr>
      </w:pPr>
    </w:p>
    <w:p w14:paraId="1F6EDEAA" w14:textId="77777777" w:rsidR="00126208" w:rsidRDefault="00126208" w:rsidP="00126208">
      <w:pPr>
        <w:rPr>
          <w:rFonts w:asciiTheme="majorHAnsi" w:eastAsiaTheme="majorEastAsia" w:hAnsiTheme="majorHAnsi" w:cstheme="majorBidi"/>
          <w:sz w:val="26"/>
          <w:szCs w:val="26"/>
        </w:rPr>
      </w:pPr>
      <w:r w:rsidRPr="00126208">
        <w:rPr>
          <w:rStyle w:val="Heading2Char"/>
          <w:b/>
          <w:bCs/>
        </w:rPr>
        <w:t>Achievements</w:t>
      </w:r>
      <w:r w:rsidRPr="00126208">
        <w:rPr>
          <w:rFonts w:asciiTheme="majorHAnsi" w:eastAsiaTheme="majorEastAsia" w:hAnsiTheme="majorHAnsi" w:cstheme="majorBidi"/>
          <w:sz w:val="26"/>
          <w:szCs w:val="26"/>
        </w:rPr>
        <w:t xml:space="preserve"> </w:t>
      </w:r>
    </w:p>
    <w:p w14:paraId="5037CC91" w14:textId="77777777" w:rsidR="00126208" w:rsidRDefault="00126208" w:rsidP="00126208">
      <w:pPr>
        <w:rPr>
          <w:rFonts w:asciiTheme="majorHAnsi" w:eastAsiaTheme="majorEastAsia" w:hAnsiTheme="majorHAnsi" w:cstheme="majorBidi"/>
          <w:sz w:val="26"/>
          <w:szCs w:val="26"/>
        </w:rPr>
      </w:pPr>
      <w:r w:rsidRPr="00126208">
        <w:rPr>
          <w:rFonts w:asciiTheme="majorHAnsi" w:eastAsiaTheme="majorEastAsia" w:hAnsiTheme="majorHAnsi" w:cstheme="majorBidi"/>
          <w:sz w:val="26"/>
          <w:szCs w:val="26"/>
        </w:rPr>
        <w:t>Your achievements can come from your work, education or life and include examples of how your efforts stood out. They should follow the responsibilities for each job. The FAB approach below can be used as a guide.</w:t>
      </w:r>
    </w:p>
    <w:p w14:paraId="34FB4E05" w14:textId="77777777" w:rsidR="00126208" w:rsidRDefault="00126208" w:rsidP="00126208">
      <w:pPr>
        <w:rPr>
          <w:rFonts w:asciiTheme="majorHAnsi" w:eastAsiaTheme="majorEastAsia" w:hAnsiTheme="majorHAnsi" w:cstheme="majorBidi"/>
          <w:sz w:val="26"/>
          <w:szCs w:val="26"/>
        </w:rPr>
      </w:pPr>
    </w:p>
    <w:p w14:paraId="3B0EE42B" w14:textId="77777777" w:rsidR="00126208" w:rsidRDefault="00126208" w:rsidP="00126208">
      <w:pPr>
        <w:rPr>
          <w:rFonts w:asciiTheme="majorHAnsi" w:eastAsiaTheme="majorEastAsia" w:hAnsiTheme="majorHAnsi" w:cstheme="majorBidi"/>
          <w:sz w:val="26"/>
          <w:szCs w:val="26"/>
        </w:rPr>
      </w:pPr>
      <w:r w:rsidRPr="00126208">
        <w:rPr>
          <w:rStyle w:val="Heading2Char"/>
          <w:b/>
          <w:bCs/>
        </w:rPr>
        <w:t>Feature</w:t>
      </w:r>
      <w:r w:rsidRPr="00126208">
        <w:rPr>
          <w:rFonts w:asciiTheme="majorHAnsi" w:eastAsiaTheme="majorEastAsia" w:hAnsiTheme="majorHAnsi" w:cstheme="majorBidi"/>
          <w:sz w:val="26"/>
          <w:szCs w:val="26"/>
        </w:rPr>
        <w:t xml:space="preserve"> </w:t>
      </w:r>
    </w:p>
    <w:p w14:paraId="7A198AD0" w14:textId="77777777" w:rsidR="002E3D04" w:rsidRDefault="00126208" w:rsidP="00126208">
      <w:pPr>
        <w:rPr>
          <w:rFonts w:asciiTheme="majorHAnsi" w:eastAsiaTheme="majorEastAsia" w:hAnsiTheme="majorHAnsi" w:cstheme="majorBidi"/>
          <w:sz w:val="26"/>
          <w:szCs w:val="26"/>
        </w:rPr>
      </w:pPr>
      <w:r w:rsidRPr="00126208">
        <w:rPr>
          <w:rFonts w:asciiTheme="majorHAnsi" w:eastAsiaTheme="majorEastAsia" w:hAnsiTheme="majorHAnsi" w:cstheme="majorBidi"/>
          <w:sz w:val="26"/>
          <w:szCs w:val="26"/>
        </w:rPr>
        <w:t xml:space="preserve">What did you do? Try to start your achievement statements with an action word. </w:t>
      </w:r>
    </w:p>
    <w:p w14:paraId="37C6671B" w14:textId="77777777" w:rsidR="002E3D04" w:rsidRDefault="002E3D04" w:rsidP="00126208">
      <w:pPr>
        <w:rPr>
          <w:rFonts w:asciiTheme="majorHAnsi" w:eastAsiaTheme="majorEastAsia" w:hAnsiTheme="majorHAnsi" w:cstheme="majorBidi"/>
          <w:sz w:val="26"/>
          <w:szCs w:val="26"/>
        </w:rPr>
      </w:pPr>
    </w:p>
    <w:p w14:paraId="16A57AC5" w14:textId="77777777" w:rsidR="002E3D04" w:rsidRDefault="00126208" w:rsidP="00126208">
      <w:pPr>
        <w:rPr>
          <w:rFonts w:asciiTheme="majorHAnsi" w:eastAsiaTheme="majorEastAsia" w:hAnsiTheme="majorHAnsi" w:cstheme="majorBidi"/>
          <w:sz w:val="26"/>
          <w:szCs w:val="26"/>
        </w:rPr>
      </w:pPr>
      <w:r w:rsidRPr="002E3D04">
        <w:rPr>
          <w:rStyle w:val="Heading2Char"/>
          <w:b/>
          <w:bCs/>
        </w:rPr>
        <w:t>Analysis</w:t>
      </w:r>
      <w:r w:rsidRPr="00126208">
        <w:rPr>
          <w:rFonts w:asciiTheme="majorHAnsi" w:eastAsiaTheme="majorEastAsia" w:hAnsiTheme="majorHAnsi" w:cstheme="majorBidi"/>
          <w:sz w:val="26"/>
          <w:szCs w:val="26"/>
        </w:rPr>
        <w:t xml:space="preserve"> </w:t>
      </w:r>
    </w:p>
    <w:p w14:paraId="3B0186D1" w14:textId="77777777" w:rsidR="002E3D04" w:rsidRDefault="00126208" w:rsidP="00126208">
      <w:pPr>
        <w:rPr>
          <w:rFonts w:asciiTheme="majorHAnsi" w:eastAsiaTheme="majorEastAsia" w:hAnsiTheme="majorHAnsi" w:cstheme="majorBidi"/>
          <w:sz w:val="26"/>
          <w:szCs w:val="26"/>
        </w:rPr>
      </w:pPr>
      <w:r w:rsidRPr="00126208">
        <w:rPr>
          <w:rFonts w:asciiTheme="majorHAnsi" w:eastAsiaTheme="majorEastAsia" w:hAnsiTheme="majorHAnsi" w:cstheme="majorBidi"/>
          <w:sz w:val="26"/>
          <w:szCs w:val="26"/>
        </w:rPr>
        <w:t xml:space="preserve">What was the outcome of your achievement? Try to provide evidence such as dollar amounts, numbers, time saved, percentages or before and after comparisons. </w:t>
      </w:r>
    </w:p>
    <w:p w14:paraId="781C75D6" w14:textId="77777777" w:rsidR="002E3D04" w:rsidRDefault="002E3D04" w:rsidP="00126208">
      <w:pPr>
        <w:rPr>
          <w:rFonts w:asciiTheme="majorHAnsi" w:eastAsiaTheme="majorEastAsia" w:hAnsiTheme="majorHAnsi" w:cstheme="majorBidi"/>
          <w:sz w:val="26"/>
          <w:szCs w:val="26"/>
        </w:rPr>
      </w:pPr>
    </w:p>
    <w:p w14:paraId="44E675A5" w14:textId="77777777" w:rsidR="002E3D04" w:rsidRDefault="00126208" w:rsidP="00126208">
      <w:pPr>
        <w:rPr>
          <w:rFonts w:asciiTheme="majorHAnsi" w:eastAsiaTheme="majorEastAsia" w:hAnsiTheme="majorHAnsi" w:cstheme="majorBidi"/>
          <w:sz w:val="26"/>
          <w:szCs w:val="26"/>
        </w:rPr>
      </w:pPr>
      <w:r w:rsidRPr="002E3D04">
        <w:rPr>
          <w:rStyle w:val="Heading2Char"/>
          <w:b/>
          <w:bCs/>
        </w:rPr>
        <w:t>Benefit</w:t>
      </w:r>
    </w:p>
    <w:p w14:paraId="50265B84" w14:textId="07B8D79F" w:rsidR="00126208" w:rsidRDefault="00126208" w:rsidP="00126208">
      <w:pPr>
        <w:rPr>
          <w:rFonts w:asciiTheme="majorHAnsi" w:eastAsiaTheme="majorEastAsia" w:hAnsiTheme="majorHAnsi" w:cstheme="majorBidi"/>
          <w:sz w:val="26"/>
          <w:szCs w:val="26"/>
        </w:rPr>
      </w:pPr>
      <w:r w:rsidRPr="00126208">
        <w:rPr>
          <w:rFonts w:asciiTheme="majorHAnsi" w:eastAsiaTheme="majorEastAsia" w:hAnsiTheme="majorHAnsi" w:cstheme="majorBidi"/>
          <w:sz w:val="26"/>
          <w:szCs w:val="26"/>
        </w:rPr>
        <w:t>What value did you add? How did your company benefit?</w:t>
      </w:r>
    </w:p>
    <w:p w14:paraId="59349666" w14:textId="517AA444" w:rsidR="00DF5F2A" w:rsidRDefault="00DF5F2A" w:rsidP="00DF5F2A">
      <w:pPr>
        <w:rPr>
          <w:rFonts w:asciiTheme="majorHAnsi" w:eastAsiaTheme="majorEastAsia" w:hAnsiTheme="majorHAnsi" w:cstheme="majorBidi"/>
          <w:sz w:val="26"/>
          <w:szCs w:val="26"/>
        </w:rPr>
      </w:pPr>
    </w:p>
    <w:p w14:paraId="3E218EC1" w14:textId="61AC40F9" w:rsidR="00DF5F2A" w:rsidRDefault="00DF5F2A" w:rsidP="00DF5F2A">
      <w:pPr>
        <w:rPr>
          <w:rStyle w:val="Heading2Char"/>
          <w:sz w:val="28"/>
          <w:szCs w:val="28"/>
        </w:rPr>
      </w:pPr>
      <w:r w:rsidRPr="00843446">
        <w:rPr>
          <w:rStyle w:val="Heading1Char"/>
          <w:sz w:val="36"/>
          <w:szCs w:val="36"/>
        </w:rPr>
        <w:t>Activity to practise</w:t>
      </w:r>
      <w:r w:rsidRPr="00843446">
        <w:rPr>
          <w:rStyle w:val="Heading1Char"/>
          <w:sz w:val="36"/>
          <w:szCs w:val="36"/>
        </w:rPr>
        <w:br/>
      </w:r>
      <w:r>
        <w:rPr>
          <w:rStyle w:val="Heading2Char"/>
          <w:sz w:val="28"/>
          <w:szCs w:val="28"/>
        </w:rPr>
        <w:t>Employment history</w:t>
      </w:r>
    </w:p>
    <w:p w14:paraId="28457670" w14:textId="0BDD6255" w:rsidR="00DF5F2A" w:rsidRDefault="00DF5F2A" w:rsidP="00DF5F2A">
      <w:pPr>
        <w:rPr>
          <w:rStyle w:val="Heading2Char"/>
          <w:sz w:val="28"/>
          <w:szCs w:val="28"/>
        </w:rPr>
      </w:pPr>
    </w:p>
    <w:p w14:paraId="471220D5" w14:textId="300CF486" w:rsidR="00DF5F2A" w:rsidRPr="00DF5F2A" w:rsidRDefault="00DF5F2A" w:rsidP="00DF5F2A">
      <w:pPr>
        <w:rPr>
          <w:sz w:val="26"/>
          <w:szCs w:val="26"/>
        </w:rPr>
      </w:pPr>
      <w:r w:rsidRPr="00DF5F2A">
        <w:rPr>
          <w:sz w:val="26"/>
          <w:szCs w:val="26"/>
        </w:rPr>
        <w:t>Practice writing responsibility and achievement statements for one of your previous roles below.</w:t>
      </w:r>
    </w:p>
    <w:p w14:paraId="68FC9D0B" w14:textId="64C22AB1" w:rsidR="00DF5F2A" w:rsidRDefault="00DF5F2A" w:rsidP="00DF5F2A">
      <w:pPr>
        <w:rPr>
          <w:rFonts w:asciiTheme="majorHAnsi" w:eastAsiaTheme="majorEastAsia" w:hAnsiTheme="majorHAnsi" w:cstheme="majorBidi"/>
          <w:sz w:val="26"/>
          <w:szCs w:val="26"/>
        </w:rPr>
      </w:pPr>
    </w:p>
    <w:tbl>
      <w:tblPr>
        <w:tblStyle w:val="PlainTable2"/>
        <w:tblW w:w="0" w:type="auto"/>
        <w:tblLook w:val="04A0" w:firstRow="1" w:lastRow="0" w:firstColumn="1" w:lastColumn="0" w:noHBand="0" w:noVBand="1"/>
      </w:tblPr>
      <w:tblGrid>
        <w:gridCol w:w="1802"/>
        <w:gridCol w:w="1802"/>
        <w:gridCol w:w="1802"/>
        <w:gridCol w:w="1802"/>
        <w:gridCol w:w="1802"/>
      </w:tblGrid>
      <w:tr w:rsidR="00DF5F2A" w14:paraId="73C49207" w14:textId="77777777" w:rsidTr="006116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2" w:type="dxa"/>
          </w:tcPr>
          <w:p w14:paraId="27566294" w14:textId="77777777" w:rsidR="00DF5F2A" w:rsidRDefault="00DF5F2A" w:rsidP="0061164A">
            <w:r>
              <w:t>Start to end date</w:t>
            </w:r>
          </w:p>
        </w:tc>
        <w:tc>
          <w:tcPr>
            <w:tcW w:w="1802" w:type="dxa"/>
          </w:tcPr>
          <w:p w14:paraId="38108CDA" w14:textId="0B55967E" w:rsidR="00DF5F2A" w:rsidRDefault="00DF5F2A" w:rsidP="0061164A">
            <w:pPr>
              <w:cnfStyle w:val="100000000000" w:firstRow="1" w:lastRow="0" w:firstColumn="0" w:lastColumn="0" w:oddVBand="0" w:evenVBand="0" w:oddHBand="0" w:evenHBand="0" w:firstRowFirstColumn="0" w:firstRowLastColumn="0" w:lastRowFirstColumn="0" w:lastRowLastColumn="0"/>
            </w:pPr>
            <w:r>
              <w:t xml:space="preserve">Organisation name </w:t>
            </w:r>
          </w:p>
        </w:tc>
        <w:tc>
          <w:tcPr>
            <w:tcW w:w="1802" w:type="dxa"/>
          </w:tcPr>
          <w:p w14:paraId="6DF84CCD" w14:textId="1C824985" w:rsidR="00DF5F2A" w:rsidRDefault="00DF5F2A" w:rsidP="0061164A">
            <w:pPr>
              <w:cnfStyle w:val="100000000000" w:firstRow="1" w:lastRow="0" w:firstColumn="0" w:lastColumn="0" w:oddVBand="0" w:evenVBand="0" w:oddHBand="0" w:evenHBand="0" w:firstRowFirstColumn="0" w:firstRowLastColumn="0" w:lastRowFirstColumn="0" w:lastRowLastColumn="0"/>
            </w:pPr>
            <w:r>
              <w:t>Responsibilities</w:t>
            </w:r>
          </w:p>
        </w:tc>
        <w:tc>
          <w:tcPr>
            <w:tcW w:w="1802" w:type="dxa"/>
          </w:tcPr>
          <w:p w14:paraId="69A74ADB" w14:textId="7B8021F3" w:rsidR="00DF5F2A" w:rsidRDefault="00DF5F2A" w:rsidP="0061164A">
            <w:pPr>
              <w:cnfStyle w:val="100000000000" w:firstRow="1" w:lastRow="0" w:firstColumn="0" w:lastColumn="0" w:oddVBand="0" w:evenVBand="0" w:oddHBand="0" w:evenHBand="0" w:firstRowFirstColumn="0" w:firstRowLastColumn="0" w:lastRowFirstColumn="0" w:lastRowLastColumn="0"/>
            </w:pPr>
            <w:r>
              <w:t>Position title</w:t>
            </w:r>
          </w:p>
        </w:tc>
        <w:tc>
          <w:tcPr>
            <w:tcW w:w="1802" w:type="dxa"/>
          </w:tcPr>
          <w:p w14:paraId="51EFB376" w14:textId="2D460A11" w:rsidR="00DF5F2A" w:rsidRDefault="00DF5F2A" w:rsidP="0061164A">
            <w:pPr>
              <w:cnfStyle w:val="100000000000" w:firstRow="1" w:lastRow="0" w:firstColumn="0" w:lastColumn="0" w:oddVBand="0" w:evenVBand="0" w:oddHBand="0" w:evenHBand="0" w:firstRowFirstColumn="0" w:firstRowLastColumn="0" w:lastRowFirstColumn="0" w:lastRowLastColumn="0"/>
            </w:pPr>
            <w:r>
              <w:t xml:space="preserve">Achievements  </w:t>
            </w:r>
          </w:p>
        </w:tc>
      </w:tr>
      <w:tr w:rsidR="00DF5F2A" w14:paraId="267B6FAB" w14:textId="77777777" w:rsidTr="006116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2" w:type="dxa"/>
          </w:tcPr>
          <w:p w14:paraId="5723006A" w14:textId="77777777" w:rsidR="00DF5F2A" w:rsidRDefault="00DF5F2A" w:rsidP="0061164A">
            <w:pPr>
              <w:rPr>
                <w:b w:val="0"/>
                <w:bCs w:val="0"/>
              </w:rPr>
            </w:pPr>
          </w:p>
          <w:p w14:paraId="74D3D5AB" w14:textId="77777777" w:rsidR="00DF5F2A" w:rsidRDefault="00DF5F2A" w:rsidP="0061164A"/>
        </w:tc>
        <w:tc>
          <w:tcPr>
            <w:tcW w:w="1802" w:type="dxa"/>
          </w:tcPr>
          <w:p w14:paraId="7DB9084A" w14:textId="77777777" w:rsidR="00DF5F2A" w:rsidRDefault="00DF5F2A" w:rsidP="0061164A">
            <w:pPr>
              <w:cnfStyle w:val="000000100000" w:firstRow="0" w:lastRow="0" w:firstColumn="0" w:lastColumn="0" w:oddVBand="0" w:evenVBand="0" w:oddHBand="1" w:evenHBand="0" w:firstRowFirstColumn="0" w:firstRowLastColumn="0" w:lastRowFirstColumn="0" w:lastRowLastColumn="0"/>
            </w:pPr>
          </w:p>
        </w:tc>
        <w:tc>
          <w:tcPr>
            <w:tcW w:w="1802" w:type="dxa"/>
          </w:tcPr>
          <w:p w14:paraId="3E7FF2CC" w14:textId="77777777" w:rsidR="00DF5F2A" w:rsidRDefault="00DF5F2A" w:rsidP="0061164A">
            <w:pPr>
              <w:cnfStyle w:val="000000100000" w:firstRow="0" w:lastRow="0" w:firstColumn="0" w:lastColumn="0" w:oddVBand="0" w:evenVBand="0" w:oddHBand="1" w:evenHBand="0" w:firstRowFirstColumn="0" w:firstRowLastColumn="0" w:lastRowFirstColumn="0" w:lastRowLastColumn="0"/>
            </w:pPr>
          </w:p>
        </w:tc>
        <w:tc>
          <w:tcPr>
            <w:tcW w:w="1802" w:type="dxa"/>
          </w:tcPr>
          <w:p w14:paraId="4D9255F3" w14:textId="77777777" w:rsidR="00DF5F2A" w:rsidRDefault="00DF5F2A" w:rsidP="0061164A">
            <w:pPr>
              <w:cnfStyle w:val="000000100000" w:firstRow="0" w:lastRow="0" w:firstColumn="0" w:lastColumn="0" w:oddVBand="0" w:evenVBand="0" w:oddHBand="1" w:evenHBand="0" w:firstRowFirstColumn="0" w:firstRowLastColumn="0" w:lastRowFirstColumn="0" w:lastRowLastColumn="0"/>
            </w:pPr>
          </w:p>
        </w:tc>
        <w:tc>
          <w:tcPr>
            <w:tcW w:w="1802" w:type="dxa"/>
          </w:tcPr>
          <w:p w14:paraId="01F81CF4" w14:textId="77777777" w:rsidR="00DF5F2A" w:rsidRDefault="00DF5F2A" w:rsidP="0061164A">
            <w:pPr>
              <w:cnfStyle w:val="000000100000" w:firstRow="0" w:lastRow="0" w:firstColumn="0" w:lastColumn="0" w:oddVBand="0" w:evenVBand="0" w:oddHBand="1" w:evenHBand="0" w:firstRowFirstColumn="0" w:firstRowLastColumn="0" w:lastRowFirstColumn="0" w:lastRowLastColumn="0"/>
            </w:pPr>
          </w:p>
        </w:tc>
      </w:tr>
      <w:tr w:rsidR="00DF5F2A" w14:paraId="06EDD09C" w14:textId="77777777" w:rsidTr="0061164A">
        <w:tc>
          <w:tcPr>
            <w:cnfStyle w:val="001000000000" w:firstRow="0" w:lastRow="0" w:firstColumn="1" w:lastColumn="0" w:oddVBand="0" w:evenVBand="0" w:oddHBand="0" w:evenHBand="0" w:firstRowFirstColumn="0" w:firstRowLastColumn="0" w:lastRowFirstColumn="0" w:lastRowLastColumn="0"/>
            <w:tcW w:w="1802" w:type="dxa"/>
          </w:tcPr>
          <w:p w14:paraId="6877C159" w14:textId="77777777" w:rsidR="00DF5F2A" w:rsidRDefault="00DF5F2A" w:rsidP="0061164A">
            <w:pPr>
              <w:rPr>
                <w:b w:val="0"/>
                <w:bCs w:val="0"/>
              </w:rPr>
            </w:pPr>
          </w:p>
          <w:p w14:paraId="55415616" w14:textId="77777777" w:rsidR="00DF5F2A" w:rsidRDefault="00DF5F2A" w:rsidP="0061164A"/>
        </w:tc>
        <w:tc>
          <w:tcPr>
            <w:tcW w:w="1802" w:type="dxa"/>
          </w:tcPr>
          <w:p w14:paraId="46907344" w14:textId="77777777" w:rsidR="00DF5F2A" w:rsidRDefault="00DF5F2A" w:rsidP="0061164A">
            <w:pPr>
              <w:cnfStyle w:val="000000000000" w:firstRow="0" w:lastRow="0" w:firstColumn="0" w:lastColumn="0" w:oddVBand="0" w:evenVBand="0" w:oddHBand="0" w:evenHBand="0" w:firstRowFirstColumn="0" w:firstRowLastColumn="0" w:lastRowFirstColumn="0" w:lastRowLastColumn="0"/>
            </w:pPr>
          </w:p>
        </w:tc>
        <w:tc>
          <w:tcPr>
            <w:tcW w:w="1802" w:type="dxa"/>
          </w:tcPr>
          <w:p w14:paraId="2EA2D969" w14:textId="77777777" w:rsidR="00DF5F2A" w:rsidRDefault="00DF5F2A" w:rsidP="0061164A">
            <w:pPr>
              <w:cnfStyle w:val="000000000000" w:firstRow="0" w:lastRow="0" w:firstColumn="0" w:lastColumn="0" w:oddVBand="0" w:evenVBand="0" w:oddHBand="0" w:evenHBand="0" w:firstRowFirstColumn="0" w:firstRowLastColumn="0" w:lastRowFirstColumn="0" w:lastRowLastColumn="0"/>
            </w:pPr>
          </w:p>
        </w:tc>
        <w:tc>
          <w:tcPr>
            <w:tcW w:w="1802" w:type="dxa"/>
          </w:tcPr>
          <w:p w14:paraId="387B6597" w14:textId="77777777" w:rsidR="00DF5F2A" w:rsidRDefault="00DF5F2A" w:rsidP="0061164A">
            <w:pPr>
              <w:cnfStyle w:val="000000000000" w:firstRow="0" w:lastRow="0" w:firstColumn="0" w:lastColumn="0" w:oddVBand="0" w:evenVBand="0" w:oddHBand="0" w:evenHBand="0" w:firstRowFirstColumn="0" w:firstRowLastColumn="0" w:lastRowFirstColumn="0" w:lastRowLastColumn="0"/>
            </w:pPr>
          </w:p>
        </w:tc>
        <w:tc>
          <w:tcPr>
            <w:tcW w:w="1802" w:type="dxa"/>
          </w:tcPr>
          <w:p w14:paraId="70F52087" w14:textId="77777777" w:rsidR="00DF5F2A" w:rsidRDefault="00DF5F2A" w:rsidP="0061164A">
            <w:pPr>
              <w:cnfStyle w:val="000000000000" w:firstRow="0" w:lastRow="0" w:firstColumn="0" w:lastColumn="0" w:oddVBand="0" w:evenVBand="0" w:oddHBand="0" w:evenHBand="0" w:firstRowFirstColumn="0" w:firstRowLastColumn="0" w:lastRowFirstColumn="0" w:lastRowLastColumn="0"/>
            </w:pPr>
          </w:p>
        </w:tc>
      </w:tr>
      <w:tr w:rsidR="00DF5F2A" w14:paraId="60FE6FA5" w14:textId="77777777" w:rsidTr="006116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2" w:type="dxa"/>
          </w:tcPr>
          <w:p w14:paraId="6C68A3FF" w14:textId="77777777" w:rsidR="00DF5F2A" w:rsidRDefault="00DF5F2A" w:rsidP="0061164A">
            <w:pPr>
              <w:rPr>
                <w:b w:val="0"/>
                <w:bCs w:val="0"/>
              </w:rPr>
            </w:pPr>
          </w:p>
          <w:p w14:paraId="056857BD" w14:textId="77777777" w:rsidR="00DF5F2A" w:rsidRDefault="00DF5F2A" w:rsidP="0061164A"/>
        </w:tc>
        <w:tc>
          <w:tcPr>
            <w:tcW w:w="1802" w:type="dxa"/>
          </w:tcPr>
          <w:p w14:paraId="0EFAA8EF" w14:textId="77777777" w:rsidR="00DF5F2A" w:rsidRDefault="00DF5F2A" w:rsidP="0061164A">
            <w:pPr>
              <w:cnfStyle w:val="000000100000" w:firstRow="0" w:lastRow="0" w:firstColumn="0" w:lastColumn="0" w:oddVBand="0" w:evenVBand="0" w:oddHBand="1" w:evenHBand="0" w:firstRowFirstColumn="0" w:firstRowLastColumn="0" w:lastRowFirstColumn="0" w:lastRowLastColumn="0"/>
            </w:pPr>
          </w:p>
        </w:tc>
        <w:tc>
          <w:tcPr>
            <w:tcW w:w="1802" w:type="dxa"/>
          </w:tcPr>
          <w:p w14:paraId="412F7FF0" w14:textId="77777777" w:rsidR="00DF5F2A" w:rsidRDefault="00DF5F2A" w:rsidP="0061164A">
            <w:pPr>
              <w:cnfStyle w:val="000000100000" w:firstRow="0" w:lastRow="0" w:firstColumn="0" w:lastColumn="0" w:oddVBand="0" w:evenVBand="0" w:oddHBand="1" w:evenHBand="0" w:firstRowFirstColumn="0" w:firstRowLastColumn="0" w:lastRowFirstColumn="0" w:lastRowLastColumn="0"/>
            </w:pPr>
          </w:p>
        </w:tc>
        <w:tc>
          <w:tcPr>
            <w:tcW w:w="1802" w:type="dxa"/>
          </w:tcPr>
          <w:p w14:paraId="564BECFB" w14:textId="77777777" w:rsidR="00DF5F2A" w:rsidRDefault="00DF5F2A" w:rsidP="0061164A">
            <w:pPr>
              <w:cnfStyle w:val="000000100000" w:firstRow="0" w:lastRow="0" w:firstColumn="0" w:lastColumn="0" w:oddVBand="0" w:evenVBand="0" w:oddHBand="1" w:evenHBand="0" w:firstRowFirstColumn="0" w:firstRowLastColumn="0" w:lastRowFirstColumn="0" w:lastRowLastColumn="0"/>
            </w:pPr>
          </w:p>
        </w:tc>
        <w:tc>
          <w:tcPr>
            <w:tcW w:w="1802" w:type="dxa"/>
          </w:tcPr>
          <w:p w14:paraId="39CF4E5F" w14:textId="77777777" w:rsidR="00DF5F2A" w:rsidRDefault="00DF5F2A" w:rsidP="0061164A">
            <w:pPr>
              <w:cnfStyle w:val="000000100000" w:firstRow="0" w:lastRow="0" w:firstColumn="0" w:lastColumn="0" w:oddVBand="0" w:evenVBand="0" w:oddHBand="1" w:evenHBand="0" w:firstRowFirstColumn="0" w:firstRowLastColumn="0" w:lastRowFirstColumn="0" w:lastRowLastColumn="0"/>
            </w:pPr>
          </w:p>
        </w:tc>
      </w:tr>
      <w:tr w:rsidR="00DF5F2A" w14:paraId="4FF64F39" w14:textId="77777777" w:rsidTr="0061164A">
        <w:tc>
          <w:tcPr>
            <w:cnfStyle w:val="001000000000" w:firstRow="0" w:lastRow="0" w:firstColumn="1" w:lastColumn="0" w:oddVBand="0" w:evenVBand="0" w:oddHBand="0" w:evenHBand="0" w:firstRowFirstColumn="0" w:firstRowLastColumn="0" w:lastRowFirstColumn="0" w:lastRowLastColumn="0"/>
            <w:tcW w:w="1802" w:type="dxa"/>
          </w:tcPr>
          <w:p w14:paraId="1C0E04AE" w14:textId="77777777" w:rsidR="00DF5F2A" w:rsidRDefault="00DF5F2A" w:rsidP="0061164A">
            <w:pPr>
              <w:rPr>
                <w:b w:val="0"/>
                <w:bCs w:val="0"/>
              </w:rPr>
            </w:pPr>
          </w:p>
          <w:p w14:paraId="60D644BA" w14:textId="77777777" w:rsidR="00DF5F2A" w:rsidRDefault="00DF5F2A" w:rsidP="0061164A"/>
        </w:tc>
        <w:tc>
          <w:tcPr>
            <w:tcW w:w="1802" w:type="dxa"/>
          </w:tcPr>
          <w:p w14:paraId="17177248" w14:textId="77777777" w:rsidR="00DF5F2A" w:rsidRDefault="00DF5F2A" w:rsidP="0061164A">
            <w:pPr>
              <w:cnfStyle w:val="000000000000" w:firstRow="0" w:lastRow="0" w:firstColumn="0" w:lastColumn="0" w:oddVBand="0" w:evenVBand="0" w:oddHBand="0" w:evenHBand="0" w:firstRowFirstColumn="0" w:firstRowLastColumn="0" w:lastRowFirstColumn="0" w:lastRowLastColumn="0"/>
            </w:pPr>
          </w:p>
        </w:tc>
        <w:tc>
          <w:tcPr>
            <w:tcW w:w="1802" w:type="dxa"/>
          </w:tcPr>
          <w:p w14:paraId="7987FE68" w14:textId="77777777" w:rsidR="00DF5F2A" w:rsidRDefault="00DF5F2A" w:rsidP="0061164A">
            <w:pPr>
              <w:cnfStyle w:val="000000000000" w:firstRow="0" w:lastRow="0" w:firstColumn="0" w:lastColumn="0" w:oddVBand="0" w:evenVBand="0" w:oddHBand="0" w:evenHBand="0" w:firstRowFirstColumn="0" w:firstRowLastColumn="0" w:lastRowFirstColumn="0" w:lastRowLastColumn="0"/>
            </w:pPr>
          </w:p>
        </w:tc>
        <w:tc>
          <w:tcPr>
            <w:tcW w:w="1802" w:type="dxa"/>
          </w:tcPr>
          <w:p w14:paraId="7137DC35" w14:textId="77777777" w:rsidR="00DF5F2A" w:rsidRDefault="00DF5F2A" w:rsidP="0061164A">
            <w:pPr>
              <w:cnfStyle w:val="000000000000" w:firstRow="0" w:lastRow="0" w:firstColumn="0" w:lastColumn="0" w:oddVBand="0" w:evenVBand="0" w:oddHBand="0" w:evenHBand="0" w:firstRowFirstColumn="0" w:firstRowLastColumn="0" w:lastRowFirstColumn="0" w:lastRowLastColumn="0"/>
            </w:pPr>
          </w:p>
        </w:tc>
        <w:tc>
          <w:tcPr>
            <w:tcW w:w="1802" w:type="dxa"/>
          </w:tcPr>
          <w:p w14:paraId="0707C3FC" w14:textId="77777777" w:rsidR="00DF5F2A" w:rsidRDefault="00DF5F2A" w:rsidP="0061164A">
            <w:pPr>
              <w:cnfStyle w:val="000000000000" w:firstRow="0" w:lastRow="0" w:firstColumn="0" w:lastColumn="0" w:oddVBand="0" w:evenVBand="0" w:oddHBand="0" w:evenHBand="0" w:firstRowFirstColumn="0" w:firstRowLastColumn="0" w:lastRowFirstColumn="0" w:lastRowLastColumn="0"/>
            </w:pPr>
          </w:p>
        </w:tc>
      </w:tr>
    </w:tbl>
    <w:p w14:paraId="07ECAB36" w14:textId="192FF56B" w:rsidR="00DF5F2A" w:rsidRDefault="00DF5F2A" w:rsidP="00DF5F2A">
      <w:pPr>
        <w:rPr>
          <w:rFonts w:asciiTheme="majorHAnsi" w:eastAsiaTheme="majorEastAsia" w:hAnsiTheme="majorHAnsi" w:cstheme="majorBidi"/>
          <w:sz w:val="26"/>
          <w:szCs w:val="26"/>
        </w:rPr>
      </w:pPr>
    </w:p>
    <w:p w14:paraId="5FE6D0AD" w14:textId="34E06FA4" w:rsidR="00F45732" w:rsidRDefault="00F45732" w:rsidP="00F45732">
      <w:pPr>
        <w:rPr>
          <w:rFonts w:asciiTheme="majorHAnsi" w:eastAsiaTheme="majorEastAsia" w:hAnsiTheme="majorHAnsi" w:cstheme="majorBidi"/>
          <w:sz w:val="26"/>
          <w:szCs w:val="26"/>
        </w:rPr>
      </w:pPr>
    </w:p>
    <w:p w14:paraId="08E04AA8" w14:textId="428A9129" w:rsidR="00F45732" w:rsidRPr="00015DF0" w:rsidRDefault="00F45732" w:rsidP="00F45732">
      <w:pPr>
        <w:pStyle w:val="ListParagraph"/>
        <w:numPr>
          <w:ilvl w:val="0"/>
          <w:numId w:val="3"/>
        </w:numPr>
        <w:ind w:left="284"/>
        <w:rPr>
          <w:rStyle w:val="Heading2Char"/>
          <w:b/>
          <w:bCs/>
        </w:rPr>
      </w:pPr>
      <w:r w:rsidRPr="00015DF0">
        <w:rPr>
          <w:rStyle w:val="Heading2Char"/>
          <w:b/>
          <w:bCs/>
        </w:rPr>
        <w:t xml:space="preserve">Your </w:t>
      </w:r>
      <w:r>
        <w:rPr>
          <w:rStyle w:val="Heading2Char"/>
          <w:b/>
          <w:bCs/>
        </w:rPr>
        <w:t xml:space="preserve">referees </w:t>
      </w:r>
    </w:p>
    <w:p w14:paraId="370E2765" w14:textId="39D85918" w:rsidR="0024094B" w:rsidRDefault="00F45732" w:rsidP="00F45732">
      <w:pPr>
        <w:rPr>
          <w:rFonts w:asciiTheme="majorHAnsi" w:eastAsiaTheme="majorEastAsia" w:hAnsiTheme="majorHAnsi" w:cstheme="majorBidi"/>
          <w:sz w:val="26"/>
          <w:szCs w:val="26"/>
        </w:rPr>
      </w:pPr>
      <w:r w:rsidRPr="00F45732">
        <w:rPr>
          <w:rFonts w:asciiTheme="majorHAnsi" w:eastAsiaTheme="majorEastAsia" w:hAnsiTheme="majorHAnsi" w:cstheme="majorBidi"/>
          <w:sz w:val="26"/>
          <w:szCs w:val="26"/>
        </w:rPr>
        <w:t xml:space="preserve">At the end of your resumé, you should include a section that </w:t>
      </w:r>
      <w:r w:rsidR="0024094B" w:rsidRPr="00F45732">
        <w:rPr>
          <w:rFonts w:asciiTheme="majorHAnsi" w:eastAsiaTheme="majorEastAsia" w:hAnsiTheme="majorHAnsi" w:cstheme="majorBidi"/>
          <w:sz w:val="26"/>
          <w:szCs w:val="26"/>
        </w:rPr>
        <w:t>says,</w:t>
      </w:r>
      <w:r w:rsidRPr="00F45732">
        <w:rPr>
          <w:rFonts w:asciiTheme="majorHAnsi" w:eastAsiaTheme="majorEastAsia" w:hAnsiTheme="majorHAnsi" w:cstheme="majorBidi"/>
          <w:sz w:val="26"/>
          <w:szCs w:val="26"/>
        </w:rPr>
        <w:t xml:space="preserve"> ‘Referees available upon request’ (unless you’re specifically asked to give referee details with your application).</w:t>
      </w:r>
    </w:p>
    <w:p w14:paraId="5DBBAAB2" w14:textId="77777777" w:rsidR="0024094B" w:rsidRDefault="0024094B" w:rsidP="00F45732">
      <w:pPr>
        <w:rPr>
          <w:rFonts w:asciiTheme="majorHAnsi" w:eastAsiaTheme="majorEastAsia" w:hAnsiTheme="majorHAnsi" w:cstheme="majorBidi"/>
          <w:sz w:val="26"/>
          <w:szCs w:val="26"/>
        </w:rPr>
      </w:pPr>
    </w:p>
    <w:p w14:paraId="2127A48C" w14:textId="5A783640" w:rsidR="00F45732" w:rsidRDefault="00F45732" w:rsidP="00F45732">
      <w:pPr>
        <w:rPr>
          <w:rFonts w:asciiTheme="majorHAnsi" w:eastAsiaTheme="majorEastAsia" w:hAnsiTheme="majorHAnsi" w:cstheme="majorBidi"/>
          <w:sz w:val="26"/>
          <w:szCs w:val="26"/>
        </w:rPr>
      </w:pPr>
      <w:r w:rsidRPr="00F45732">
        <w:rPr>
          <w:rFonts w:asciiTheme="majorHAnsi" w:eastAsiaTheme="majorEastAsia" w:hAnsiTheme="majorHAnsi" w:cstheme="majorBidi"/>
          <w:sz w:val="26"/>
          <w:szCs w:val="26"/>
        </w:rPr>
        <w:t xml:space="preserve">You’ll need at least two referees (be sure to brief them on the role you’re going for). Things they might be asked about your </w:t>
      </w:r>
      <w:r w:rsidR="0024094B" w:rsidRPr="00F45732">
        <w:rPr>
          <w:rFonts w:asciiTheme="majorHAnsi" w:eastAsiaTheme="majorEastAsia" w:hAnsiTheme="majorHAnsi" w:cstheme="majorBidi"/>
          <w:sz w:val="26"/>
          <w:szCs w:val="26"/>
        </w:rPr>
        <w:t>previous job are</w:t>
      </w:r>
      <w:r w:rsidRPr="00F45732">
        <w:rPr>
          <w:rFonts w:asciiTheme="majorHAnsi" w:eastAsiaTheme="majorEastAsia" w:hAnsiTheme="majorHAnsi" w:cstheme="majorBidi"/>
          <w:sz w:val="26"/>
          <w:szCs w:val="26"/>
        </w:rPr>
        <w:t>:</w:t>
      </w:r>
    </w:p>
    <w:p w14:paraId="5F3F2BE6" w14:textId="158401EE" w:rsidR="0024094B" w:rsidRDefault="0024094B" w:rsidP="0024094B">
      <w:pPr>
        <w:rPr>
          <w:rFonts w:asciiTheme="majorHAnsi" w:eastAsiaTheme="majorEastAsia" w:hAnsiTheme="majorHAnsi" w:cstheme="majorBidi"/>
          <w:sz w:val="26"/>
          <w:szCs w:val="26"/>
        </w:rPr>
      </w:pPr>
    </w:p>
    <w:p w14:paraId="2DD46472" w14:textId="5237CEBB" w:rsidR="0024094B" w:rsidRDefault="0024094B" w:rsidP="0024094B">
      <w:pPr>
        <w:pStyle w:val="ListParagraph"/>
        <w:numPr>
          <w:ilvl w:val="0"/>
          <w:numId w:val="13"/>
        </w:numPr>
        <w:rPr>
          <w:rFonts w:asciiTheme="majorHAnsi" w:eastAsiaTheme="majorEastAsia" w:hAnsiTheme="majorHAnsi" w:cstheme="majorBidi"/>
          <w:sz w:val="26"/>
          <w:szCs w:val="26"/>
        </w:rPr>
      </w:pPr>
      <w:r w:rsidRPr="0024094B">
        <w:rPr>
          <w:rFonts w:asciiTheme="majorHAnsi" w:eastAsiaTheme="majorEastAsia" w:hAnsiTheme="majorHAnsi" w:cstheme="majorBidi"/>
          <w:sz w:val="26"/>
          <w:szCs w:val="26"/>
        </w:rPr>
        <w:t xml:space="preserve">Your overall performance. </w:t>
      </w:r>
    </w:p>
    <w:p w14:paraId="04CB509E" w14:textId="538AB6DA" w:rsidR="0024094B" w:rsidRDefault="0024094B" w:rsidP="0024094B">
      <w:pPr>
        <w:pStyle w:val="ListParagraph"/>
        <w:numPr>
          <w:ilvl w:val="0"/>
          <w:numId w:val="13"/>
        </w:numPr>
        <w:rPr>
          <w:rFonts w:asciiTheme="majorHAnsi" w:eastAsiaTheme="majorEastAsia" w:hAnsiTheme="majorHAnsi" w:cstheme="majorBidi"/>
          <w:sz w:val="26"/>
          <w:szCs w:val="26"/>
        </w:rPr>
      </w:pPr>
      <w:r w:rsidRPr="0024094B">
        <w:rPr>
          <w:rFonts w:asciiTheme="majorHAnsi" w:eastAsiaTheme="majorEastAsia" w:hAnsiTheme="majorHAnsi" w:cstheme="majorBidi"/>
          <w:sz w:val="26"/>
          <w:szCs w:val="26"/>
        </w:rPr>
        <w:t xml:space="preserve">Your culture/team fit. </w:t>
      </w:r>
    </w:p>
    <w:p w14:paraId="4C2D2F3D" w14:textId="7CFFEC48" w:rsidR="0024094B" w:rsidRDefault="0024094B" w:rsidP="0024094B">
      <w:pPr>
        <w:pStyle w:val="ListParagraph"/>
        <w:numPr>
          <w:ilvl w:val="0"/>
          <w:numId w:val="13"/>
        </w:numPr>
        <w:rPr>
          <w:rFonts w:asciiTheme="majorHAnsi" w:eastAsiaTheme="majorEastAsia" w:hAnsiTheme="majorHAnsi" w:cstheme="majorBidi"/>
          <w:sz w:val="26"/>
          <w:szCs w:val="26"/>
        </w:rPr>
      </w:pPr>
      <w:r w:rsidRPr="0024094B">
        <w:rPr>
          <w:rFonts w:asciiTheme="majorHAnsi" w:eastAsiaTheme="majorEastAsia" w:hAnsiTheme="majorHAnsi" w:cstheme="majorBidi"/>
          <w:sz w:val="26"/>
          <w:szCs w:val="26"/>
        </w:rPr>
        <w:t xml:space="preserve">Your strengths and weaknesses. </w:t>
      </w:r>
    </w:p>
    <w:p w14:paraId="497A4AF5" w14:textId="77777777" w:rsidR="0024094B" w:rsidRDefault="0024094B" w:rsidP="0024094B">
      <w:pPr>
        <w:pStyle w:val="ListParagraph"/>
        <w:numPr>
          <w:ilvl w:val="0"/>
          <w:numId w:val="13"/>
        </w:numPr>
        <w:rPr>
          <w:rFonts w:asciiTheme="majorHAnsi" w:eastAsiaTheme="majorEastAsia" w:hAnsiTheme="majorHAnsi" w:cstheme="majorBidi"/>
          <w:sz w:val="26"/>
          <w:szCs w:val="26"/>
        </w:rPr>
      </w:pPr>
      <w:r w:rsidRPr="0024094B">
        <w:rPr>
          <w:rFonts w:asciiTheme="majorHAnsi" w:eastAsiaTheme="majorEastAsia" w:hAnsiTheme="majorHAnsi" w:cstheme="majorBidi"/>
          <w:sz w:val="26"/>
          <w:szCs w:val="26"/>
        </w:rPr>
        <w:t xml:space="preserve">How you work under pressure. </w:t>
      </w:r>
    </w:p>
    <w:p w14:paraId="08AF94A6" w14:textId="250CEB6E" w:rsidR="0024094B" w:rsidRDefault="0024094B" w:rsidP="0024094B">
      <w:pPr>
        <w:pStyle w:val="ListParagraph"/>
        <w:numPr>
          <w:ilvl w:val="0"/>
          <w:numId w:val="13"/>
        </w:numPr>
        <w:rPr>
          <w:rFonts w:asciiTheme="majorHAnsi" w:eastAsiaTheme="majorEastAsia" w:hAnsiTheme="majorHAnsi" w:cstheme="majorBidi"/>
          <w:sz w:val="26"/>
          <w:szCs w:val="26"/>
        </w:rPr>
      </w:pPr>
      <w:r w:rsidRPr="0024094B">
        <w:rPr>
          <w:rFonts w:asciiTheme="majorHAnsi" w:eastAsiaTheme="majorEastAsia" w:hAnsiTheme="majorHAnsi" w:cstheme="majorBidi"/>
          <w:sz w:val="26"/>
          <w:szCs w:val="26"/>
        </w:rPr>
        <w:t xml:space="preserve">Your integrity, punctuality, and reliability. </w:t>
      </w:r>
    </w:p>
    <w:p w14:paraId="5BDC5AD4" w14:textId="77777777" w:rsidR="0024094B" w:rsidRDefault="0024094B" w:rsidP="0024094B">
      <w:pPr>
        <w:pStyle w:val="ListParagraph"/>
        <w:numPr>
          <w:ilvl w:val="0"/>
          <w:numId w:val="13"/>
        </w:numPr>
        <w:rPr>
          <w:rFonts w:asciiTheme="majorHAnsi" w:eastAsiaTheme="majorEastAsia" w:hAnsiTheme="majorHAnsi" w:cstheme="majorBidi"/>
          <w:sz w:val="26"/>
          <w:szCs w:val="26"/>
        </w:rPr>
      </w:pPr>
      <w:r w:rsidRPr="0024094B">
        <w:rPr>
          <w:rFonts w:asciiTheme="majorHAnsi" w:eastAsiaTheme="majorEastAsia" w:hAnsiTheme="majorHAnsi" w:cstheme="majorBidi"/>
          <w:sz w:val="26"/>
          <w:szCs w:val="26"/>
        </w:rPr>
        <w:t xml:space="preserve">Why you left. </w:t>
      </w:r>
    </w:p>
    <w:p w14:paraId="407DACA8" w14:textId="77777777" w:rsidR="0024094B" w:rsidRDefault="0024094B" w:rsidP="0024094B">
      <w:pPr>
        <w:rPr>
          <w:rFonts w:asciiTheme="majorHAnsi" w:eastAsiaTheme="majorEastAsia" w:hAnsiTheme="majorHAnsi" w:cstheme="majorBidi"/>
          <w:sz w:val="26"/>
          <w:szCs w:val="26"/>
        </w:rPr>
      </w:pPr>
    </w:p>
    <w:p w14:paraId="044AC61B" w14:textId="1912AFC8" w:rsidR="0024094B" w:rsidRDefault="0024094B" w:rsidP="0024094B">
      <w:pPr>
        <w:rPr>
          <w:rFonts w:asciiTheme="majorHAnsi" w:eastAsiaTheme="majorEastAsia" w:hAnsiTheme="majorHAnsi" w:cstheme="majorBidi"/>
          <w:sz w:val="26"/>
          <w:szCs w:val="26"/>
        </w:rPr>
      </w:pPr>
      <w:r w:rsidRPr="0024094B">
        <w:rPr>
          <w:rFonts w:asciiTheme="majorHAnsi" w:eastAsiaTheme="majorEastAsia" w:hAnsiTheme="majorHAnsi" w:cstheme="majorBidi"/>
          <w:sz w:val="26"/>
          <w:szCs w:val="26"/>
        </w:rPr>
        <w:t>Pick referees who understand your value at your previous job, preferably managers you’ve worked with (you should only use workmates if you don’t have more senior referees).</w:t>
      </w:r>
    </w:p>
    <w:p w14:paraId="7CEE52FC" w14:textId="5DF28AC0" w:rsidR="0024094B" w:rsidRDefault="0024094B" w:rsidP="0024094B">
      <w:pPr>
        <w:rPr>
          <w:rFonts w:asciiTheme="majorHAnsi" w:eastAsiaTheme="majorEastAsia" w:hAnsiTheme="majorHAnsi" w:cstheme="majorBidi"/>
          <w:sz w:val="26"/>
          <w:szCs w:val="26"/>
        </w:rPr>
      </w:pPr>
    </w:p>
    <w:p w14:paraId="3CC1D5AC" w14:textId="4617B5CF" w:rsidR="0024094B" w:rsidRPr="00A3018A" w:rsidRDefault="0024094B" w:rsidP="0024094B">
      <w:pPr>
        <w:pStyle w:val="ListParagraph"/>
        <w:numPr>
          <w:ilvl w:val="0"/>
          <w:numId w:val="3"/>
        </w:numPr>
        <w:ind w:left="284"/>
        <w:rPr>
          <w:rFonts w:asciiTheme="majorHAnsi" w:eastAsiaTheme="majorEastAsia" w:hAnsiTheme="majorHAnsi" w:cstheme="majorBidi"/>
          <w:b/>
          <w:bCs/>
          <w:color w:val="2F5496" w:themeColor="accent1" w:themeShade="BF"/>
          <w:sz w:val="26"/>
          <w:szCs w:val="26"/>
        </w:rPr>
      </w:pPr>
      <w:r>
        <w:rPr>
          <w:rStyle w:val="Heading2Char"/>
          <w:b/>
          <w:bCs/>
        </w:rPr>
        <w:t>Optional section</w:t>
      </w:r>
      <w:r>
        <w:rPr>
          <w:rStyle w:val="Heading2Char"/>
          <w:b/>
          <w:bCs/>
        </w:rPr>
        <w:br/>
      </w:r>
      <w:r w:rsidRPr="0024094B">
        <w:rPr>
          <w:rFonts w:asciiTheme="majorHAnsi" w:eastAsiaTheme="majorEastAsia" w:hAnsiTheme="majorHAnsi" w:cstheme="majorBidi"/>
          <w:sz w:val="26"/>
          <w:szCs w:val="26"/>
        </w:rPr>
        <w:t>You can create another section to cover things like memberships, awards, licences and computer skills, if relevant.</w:t>
      </w:r>
    </w:p>
    <w:p w14:paraId="16A69E5B" w14:textId="1115C441" w:rsidR="00A3018A" w:rsidRDefault="00A3018A" w:rsidP="00A3018A">
      <w:pPr>
        <w:rPr>
          <w:rFonts w:asciiTheme="majorHAnsi" w:eastAsiaTheme="majorEastAsia" w:hAnsiTheme="majorHAnsi" w:cstheme="majorBidi"/>
          <w:sz w:val="26"/>
          <w:szCs w:val="26"/>
        </w:rPr>
      </w:pPr>
    </w:p>
    <w:p w14:paraId="0B16B820" w14:textId="4BEF8336" w:rsidR="00A3018A" w:rsidRDefault="00A3018A" w:rsidP="00A3018A">
      <w:pPr>
        <w:rPr>
          <w:rStyle w:val="Heading2Char"/>
          <w:sz w:val="28"/>
          <w:szCs w:val="28"/>
        </w:rPr>
      </w:pPr>
      <w:r w:rsidRPr="00843446">
        <w:rPr>
          <w:rStyle w:val="Heading1Char"/>
          <w:sz w:val="36"/>
          <w:szCs w:val="36"/>
        </w:rPr>
        <w:t>Activity to practise</w:t>
      </w:r>
      <w:r w:rsidRPr="00843446">
        <w:rPr>
          <w:rStyle w:val="Heading1Char"/>
          <w:sz w:val="36"/>
          <w:szCs w:val="36"/>
        </w:rPr>
        <w:br/>
      </w:r>
      <w:r w:rsidR="00D16A13">
        <w:rPr>
          <w:rStyle w:val="Heading2Char"/>
          <w:sz w:val="28"/>
          <w:szCs w:val="28"/>
        </w:rPr>
        <w:t>Referees</w:t>
      </w:r>
    </w:p>
    <w:p w14:paraId="3E897C78" w14:textId="3B78D6DE" w:rsidR="00D16A13" w:rsidRPr="00D16A13" w:rsidRDefault="00D16A13" w:rsidP="00D16A13"/>
    <w:p w14:paraId="25D7E33C" w14:textId="7A086661" w:rsidR="00D16A13" w:rsidRDefault="00D16A13" w:rsidP="00D16A13">
      <w:pPr>
        <w:rPr>
          <w:rStyle w:val="Heading2Char"/>
          <w:sz w:val="28"/>
          <w:szCs w:val="28"/>
        </w:rPr>
      </w:pPr>
      <w:r w:rsidRPr="00D16A13">
        <w:rPr>
          <w:rStyle w:val="Heading2Char"/>
          <w:sz w:val="28"/>
          <w:szCs w:val="28"/>
        </w:rPr>
        <w:t>Add the details of three key referees below:</w:t>
      </w:r>
    </w:p>
    <w:p w14:paraId="1EEC6323" w14:textId="0BBD21BE" w:rsidR="00D16A13" w:rsidRDefault="00D16A13" w:rsidP="00D16A13">
      <w:pPr>
        <w:pBdr>
          <w:top w:val="single" w:sz="12" w:space="1" w:color="auto"/>
          <w:bottom w:val="single" w:sz="12" w:space="1" w:color="auto"/>
        </w:pBdr>
        <w:rPr>
          <w:rStyle w:val="Heading2Char"/>
          <w:sz w:val="28"/>
          <w:szCs w:val="28"/>
        </w:rPr>
      </w:pPr>
      <w:r>
        <w:rPr>
          <w:rStyle w:val="Heading2Char"/>
          <w:sz w:val="28"/>
          <w:szCs w:val="28"/>
        </w:rPr>
        <w:br/>
      </w:r>
    </w:p>
    <w:p w14:paraId="2F3B261C" w14:textId="71C42F6A" w:rsidR="00D16A13" w:rsidRDefault="00D16A13" w:rsidP="00D16A13">
      <w:pPr>
        <w:pBdr>
          <w:bottom w:val="single" w:sz="12" w:space="1" w:color="auto"/>
          <w:between w:val="single" w:sz="12" w:space="1" w:color="auto"/>
        </w:pBdr>
        <w:rPr>
          <w:rStyle w:val="Heading2Char"/>
          <w:sz w:val="28"/>
          <w:szCs w:val="28"/>
        </w:rPr>
      </w:pPr>
      <w:r>
        <w:rPr>
          <w:rStyle w:val="Heading2Char"/>
          <w:sz w:val="28"/>
          <w:szCs w:val="28"/>
        </w:rPr>
        <w:br/>
      </w:r>
    </w:p>
    <w:p w14:paraId="189B6689" w14:textId="77777777" w:rsidR="00D16A13" w:rsidRDefault="00D16A13" w:rsidP="00D16A13">
      <w:pPr>
        <w:rPr>
          <w:rStyle w:val="Heading2Char"/>
          <w:sz w:val="28"/>
          <w:szCs w:val="28"/>
        </w:rPr>
      </w:pPr>
    </w:p>
    <w:p w14:paraId="08CD63A7" w14:textId="77777777" w:rsidR="00D16A13" w:rsidRDefault="00D16A13" w:rsidP="00D16A13">
      <w:pPr>
        <w:pStyle w:val="Heading1"/>
        <w:rPr>
          <w:sz w:val="40"/>
          <w:szCs w:val="40"/>
        </w:rPr>
      </w:pPr>
    </w:p>
    <w:p w14:paraId="211D2E2E" w14:textId="4A74B7E3" w:rsidR="00D16A13" w:rsidRDefault="00D16A13" w:rsidP="00D16A13">
      <w:pPr>
        <w:pStyle w:val="Heading1"/>
        <w:rPr>
          <w:sz w:val="40"/>
          <w:szCs w:val="40"/>
        </w:rPr>
      </w:pPr>
      <w:r w:rsidRPr="00D16A13">
        <w:rPr>
          <w:sz w:val="40"/>
          <w:szCs w:val="40"/>
        </w:rPr>
        <w:t xml:space="preserve">Dos and </w:t>
      </w:r>
      <w:r>
        <w:rPr>
          <w:sz w:val="40"/>
          <w:szCs w:val="40"/>
        </w:rPr>
        <w:t>D</w:t>
      </w:r>
      <w:r w:rsidRPr="00D16A13">
        <w:rPr>
          <w:sz w:val="40"/>
          <w:szCs w:val="40"/>
        </w:rPr>
        <w:t xml:space="preserve">on’ts </w:t>
      </w:r>
      <w:r>
        <w:rPr>
          <w:sz w:val="40"/>
          <w:szCs w:val="40"/>
        </w:rPr>
        <w:br/>
      </w:r>
      <w:r w:rsidRPr="00D16A13">
        <w:rPr>
          <w:sz w:val="40"/>
          <w:szCs w:val="40"/>
        </w:rPr>
        <w:t>Writing your resumé</w:t>
      </w:r>
    </w:p>
    <w:p w14:paraId="7ABF5E78" w14:textId="1A982E16" w:rsidR="00D16A13" w:rsidRPr="00D16A13" w:rsidRDefault="00D16A13" w:rsidP="00D16A13"/>
    <w:p w14:paraId="3AE3D3C1" w14:textId="77777777" w:rsidR="00D16A13" w:rsidRPr="00D16A13" w:rsidRDefault="00D16A13" w:rsidP="00D16A13">
      <w:pPr>
        <w:pStyle w:val="Heading3"/>
        <w:rPr>
          <w:b/>
          <w:bCs/>
        </w:rPr>
      </w:pPr>
      <w:r w:rsidRPr="00D16A13">
        <w:rPr>
          <w:b/>
          <w:bCs/>
        </w:rPr>
        <w:t xml:space="preserve">Do </w:t>
      </w:r>
    </w:p>
    <w:p w14:paraId="6C06B6F3" w14:textId="77777777" w:rsidR="00D16A13" w:rsidRDefault="00D16A13" w:rsidP="00D16A13">
      <w:pPr>
        <w:pStyle w:val="ListParagraph"/>
        <w:numPr>
          <w:ilvl w:val="0"/>
          <w:numId w:val="14"/>
        </w:numPr>
        <w:rPr>
          <w:rFonts w:asciiTheme="majorHAnsi" w:eastAsiaTheme="majorEastAsia" w:hAnsiTheme="majorHAnsi" w:cstheme="majorBidi"/>
          <w:sz w:val="26"/>
          <w:szCs w:val="26"/>
        </w:rPr>
      </w:pPr>
      <w:r w:rsidRPr="00D16A13">
        <w:rPr>
          <w:rFonts w:asciiTheme="majorHAnsi" w:eastAsiaTheme="majorEastAsia" w:hAnsiTheme="majorHAnsi" w:cstheme="majorBidi"/>
          <w:sz w:val="26"/>
          <w:szCs w:val="26"/>
        </w:rPr>
        <w:t xml:space="preserve">Be short (three to four pages), with enough detail to get you the interview but not so it’s over the top. </w:t>
      </w:r>
    </w:p>
    <w:p w14:paraId="6303256C" w14:textId="77777777" w:rsidR="00D16A13" w:rsidRDefault="00D16A13" w:rsidP="00D16A13">
      <w:pPr>
        <w:pStyle w:val="ListParagraph"/>
        <w:numPr>
          <w:ilvl w:val="0"/>
          <w:numId w:val="14"/>
        </w:numPr>
        <w:rPr>
          <w:rFonts w:asciiTheme="majorHAnsi" w:eastAsiaTheme="majorEastAsia" w:hAnsiTheme="majorHAnsi" w:cstheme="majorBidi"/>
          <w:sz w:val="26"/>
          <w:szCs w:val="26"/>
        </w:rPr>
      </w:pPr>
      <w:r w:rsidRPr="00D16A13">
        <w:rPr>
          <w:rFonts w:asciiTheme="majorHAnsi" w:eastAsiaTheme="majorEastAsia" w:hAnsiTheme="majorHAnsi" w:cstheme="majorBidi"/>
          <w:sz w:val="26"/>
          <w:szCs w:val="26"/>
        </w:rPr>
        <w:t xml:space="preserve">Use black font and larger typefaces (10-14 point). </w:t>
      </w:r>
    </w:p>
    <w:p w14:paraId="47CE3FB9" w14:textId="77777777" w:rsidR="00D16A13" w:rsidRDefault="00D16A13" w:rsidP="00D16A13">
      <w:pPr>
        <w:pStyle w:val="ListParagraph"/>
        <w:numPr>
          <w:ilvl w:val="0"/>
          <w:numId w:val="14"/>
        </w:numPr>
        <w:rPr>
          <w:rFonts w:asciiTheme="majorHAnsi" w:eastAsiaTheme="majorEastAsia" w:hAnsiTheme="majorHAnsi" w:cstheme="majorBidi"/>
          <w:sz w:val="26"/>
          <w:szCs w:val="26"/>
        </w:rPr>
      </w:pPr>
      <w:r w:rsidRPr="00D16A13">
        <w:rPr>
          <w:rFonts w:asciiTheme="majorHAnsi" w:eastAsiaTheme="majorEastAsia" w:hAnsiTheme="majorHAnsi" w:cstheme="majorBidi"/>
          <w:sz w:val="26"/>
          <w:szCs w:val="26"/>
        </w:rPr>
        <w:t xml:space="preserve">Use dot points so important things can be seen easily. </w:t>
      </w:r>
    </w:p>
    <w:p w14:paraId="2397D733" w14:textId="77777777" w:rsidR="00D16A13" w:rsidRDefault="00D16A13" w:rsidP="00D16A13">
      <w:pPr>
        <w:pStyle w:val="ListParagraph"/>
        <w:numPr>
          <w:ilvl w:val="0"/>
          <w:numId w:val="14"/>
        </w:numPr>
        <w:rPr>
          <w:rFonts w:asciiTheme="majorHAnsi" w:eastAsiaTheme="majorEastAsia" w:hAnsiTheme="majorHAnsi" w:cstheme="majorBidi"/>
          <w:sz w:val="26"/>
          <w:szCs w:val="26"/>
        </w:rPr>
      </w:pPr>
      <w:r w:rsidRPr="00D16A13">
        <w:rPr>
          <w:rFonts w:asciiTheme="majorHAnsi" w:eastAsiaTheme="majorEastAsia" w:hAnsiTheme="majorHAnsi" w:cstheme="majorBidi"/>
          <w:sz w:val="26"/>
          <w:szCs w:val="26"/>
        </w:rPr>
        <w:t xml:space="preserve">Use active language that shows what you’ve achieved, such as ‘I increased inventory turns by…’ </w:t>
      </w:r>
    </w:p>
    <w:p w14:paraId="540318AB" w14:textId="77777777" w:rsidR="00D16A13" w:rsidRDefault="00D16A13" w:rsidP="00D16A13">
      <w:pPr>
        <w:pStyle w:val="ListParagraph"/>
        <w:numPr>
          <w:ilvl w:val="0"/>
          <w:numId w:val="14"/>
        </w:numPr>
        <w:rPr>
          <w:rFonts w:asciiTheme="majorHAnsi" w:eastAsiaTheme="majorEastAsia" w:hAnsiTheme="majorHAnsi" w:cstheme="majorBidi"/>
          <w:sz w:val="26"/>
          <w:szCs w:val="26"/>
        </w:rPr>
      </w:pPr>
      <w:r w:rsidRPr="00D16A13">
        <w:rPr>
          <w:rFonts w:asciiTheme="majorHAnsi" w:eastAsiaTheme="majorEastAsia" w:hAnsiTheme="majorHAnsi" w:cstheme="majorBidi"/>
          <w:sz w:val="26"/>
          <w:szCs w:val="26"/>
        </w:rPr>
        <w:t xml:space="preserve">Use past tense for your previous experiences. </w:t>
      </w:r>
    </w:p>
    <w:p w14:paraId="1E0D7A75" w14:textId="77777777" w:rsidR="00D16A13" w:rsidRDefault="00D16A13" w:rsidP="00D16A13">
      <w:pPr>
        <w:pStyle w:val="ListParagraph"/>
        <w:numPr>
          <w:ilvl w:val="0"/>
          <w:numId w:val="14"/>
        </w:numPr>
        <w:rPr>
          <w:rFonts w:asciiTheme="majorHAnsi" w:eastAsiaTheme="majorEastAsia" w:hAnsiTheme="majorHAnsi" w:cstheme="majorBidi"/>
          <w:sz w:val="26"/>
          <w:szCs w:val="26"/>
        </w:rPr>
      </w:pPr>
      <w:r w:rsidRPr="00D16A13">
        <w:rPr>
          <w:rFonts w:asciiTheme="majorHAnsi" w:eastAsiaTheme="majorEastAsia" w:hAnsiTheme="majorHAnsi" w:cstheme="majorBidi"/>
          <w:sz w:val="26"/>
          <w:szCs w:val="26"/>
        </w:rPr>
        <w:t xml:space="preserve">Show current business, technical and professional groups including leadership positions. </w:t>
      </w:r>
    </w:p>
    <w:p w14:paraId="5B2CCBA5" w14:textId="6F940EED" w:rsidR="00D16A13" w:rsidRPr="00D16A13" w:rsidRDefault="00D16A13" w:rsidP="00D16A13">
      <w:pPr>
        <w:pStyle w:val="ListParagraph"/>
        <w:numPr>
          <w:ilvl w:val="0"/>
          <w:numId w:val="14"/>
        </w:numPr>
        <w:rPr>
          <w:rFonts w:asciiTheme="majorHAnsi" w:eastAsiaTheme="majorEastAsia" w:hAnsiTheme="majorHAnsi" w:cstheme="majorBidi"/>
          <w:sz w:val="26"/>
          <w:szCs w:val="26"/>
        </w:rPr>
      </w:pPr>
      <w:r w:rsidRPr="00D16A13">
        <w:rPr>
          <w:rFonts w:asciiTheme="majorHAnsi" w:eastAsiaTheme="majorEastAsia" w:hAnsiTheme="majorHAnsi" w:cstheme="majorBidi"/>
          <w:sz w:val="26"/>
          <w:szCs w:val="26"/>
        </w:rPr>
        <w:t>If relevant, include some brief personal information, such as your interests or community activities.</w:t>
      </w:r>
    </w:p>
    <w:p w14:paraId="7C782129" w14:textId="77777777" w:rsidR="00D16A13" w:rsidRDefault="00D16A13" w:rsidP="00D16A13">
      <w:pPr>
        <w:pStyle w:val="Heading3"/>
        <w:rPr>
          <w:b/>
          <w:bCs/>
        </w:rPr>
      </w:pPr>
      <w:r w:rsidRPr="00D16A13">
        <w:rPr>
          <w:b/>
          <w:bCs/>
        </w:rPr>
        <w:t>Do</w:t>
      </w:r>
      <w:r>
        <w:rPr>
          <w:b/>
          <w:bCs/>
        </w:rPr>
        <w:t>n’t</w:t>
      </w:r>
    </w:p>
    <w:p w14:paraId="62010314" w14:textId="77777777" w:rsidR="00D16A13" w:rsidRDefault="00D16A13" w:rsidP="00D16A13">
      <w:pPr>
        <w:pStyle w:val="ListParagraph"/>
        <w:numPr>
          <w:ilvl w:val="0"/>
          <w:numId w:val="14"/>
        </w:numPr>
        <w:rPr>
          <w:rFonts w:asciiTheme="majorHAnsi" w:eastAsiaTheme="majorEastAsia" w:hAnsiTheme="majorHAnsi" w:cstheme="majorBidi"/>
          <w:sz w:val="26"/>
          <w:szCs w:val="26"/>
        </w:rPr>
      </w:pPr>
      <w:r w:rsidRPr="00D16A13">
        <w:rPr>
          <w:rFonts w:asciiTheme="majorHAnsi" w:eastAsiaTheme="majorEastAsia" w:hAnsiTheme="majorHAnsi" w:cstheme="majorBidi"/>
          <w:sz w:val="26"/>
          <w:szCs w:val="26"/>
        </w:rPr>
        <w:t xml:space="preserve">Overlook spelling, grammar or formatting. </w:t>
      </w:r>
    </w:p>
    <w:p w14:paraId="5AAF843D" w14:textId="77777777" w:rsidR="00D16A13" w:rsidRDefault="00D16A13" w:rsidP="00D16A13">
      <w:pPr>
        <w:pStyle w:val="ListParagraph"/>
        <w:numPr>
          <w:ilvl w:val="0"/>
          <w:numId w:val="14"/>
        </w:numPr>
        <w:rPr>
          <w:rFonts w:asciiTheme="majorHAnsi" w:eastAsiaTheme="majorEastAsia" w:hAnsiTheme="majorHAnsi" w:cstheme="majorBidi"/>
          <w:sz w:val="26"/>
          <w:szCs w:val="26"/>
        </w:rPr>
      </w:pPr>
      <w:r w:rsidRPr="00D16A13">
        <w:rPr>
          <w:rFonts w:asciiTheme="majorHAnsi" w:eastAsiaTheme="majorEastAsia" w:hAnsiTheme="majorHAnsi" w:cstheme="majorBidi"/>
          <w:sz w:val="26"/>
          <w:szCs w:val="26"/>
        </w:rPr>
        <w:t xml:space="preserve">Use the same resumé for every job. </w:t>
      </w:r>
    </w:p>
    <w:p w14:paraId="59ED623F" w14:textId="77777777" w:rsidR="00D16A13" w:rsidRDefault="00D16A13" w:rsidP="00D16A13">
      <w:pPr>
        <w:pStyle w:val="ListParagraph"/>
        <w:numPr>
          <w:ilvl w:val="0"/>
          <w:numId w:val="14"/>
        </w:numPr>
        <w:rPr>
          <w:rFonts w:asciiTheme="majorHAnsi" w:eastAsiaTheme="majorEastAsia" w:hAnsiTheme="majorHAnsi" w:cstheme="majorBidi"/>
          <w:sz w:val="26"/>
          <w:szCs w:val="26"/>
        </w:rPr>
      </w:pPr>
      <w:r w:rsidRPr="00D16A13">
        <w:rPr>
          <w:rFonts w:asciiTheme="majorHAnsi" w:eastAsiaTheme="majorEastAsia" w:hAnsiTheme="majorHAnsi" w:cstheme="majorBidi"/>
          <w:sz w:val="26"/>
          <w:szCs w:val="26"/>
        </w:rPr>
        <w:t xml:space="preserve">Leave unexplained gaps in your work history. </w:t>
      </w:r>
    </w:p>
    <w:p w14:paraId="144ED703" w14:textId="51D0DB5A" w:rsidR="00D16A13" w:rsidRDefault="00D16A13" w:rsidP="00D16A13">
      <w:pPr>
        <w:pStyle w:val="ListParagraph"/>
        <w:numPr>
          <w:ilvl w:val="0"/>
          <w:numId w:val="14"/>
        </w:numPr>
        <w:rPr>
          <w:rFonts w:asciiTheme="majorHAnsi" w:eastAsiaTheme="majorEastAsia" w:hAnsiTheme="majorHAnsi" w:cstheme="majorBidi"/>
          <w:sz w:val="26"/>
          <w:szCs w:val="26"/>
        </w:rPr>
      </w:pPr>
      <w:r w:rsidRPr="00D16A13">
        <w:rPr>
          <w:rFonts w:asciiTheme="majorHAnsi" w:eastAsiaTheme="majorEastAsia" w:hAnsiTheme="majorHAnsi" w:cstheme="majorBidi"/>
          <w:sz w:val="26"/>
          <w:szCs w:val="26"/>
        </w:rPr>
        <w:t>Use abbreviations or jargon — change technical/ specialised terms</w:t>
      </w:r>
      <w:del w:id="12" w:author="Rhys Baxter" w:date="2021-10-25T11:47:00Z">
        <w:r w:rsidRPr="00D16A13" w:rsidDel="00724B13">
          <w:rPr>
            <w:rFonts w:asciiTheme="majorHAnsi" w:eastAsiaTheme="majorEastAsia" w:hAnsiTheme="majorHAnsi" w:cstheme="majorBidi"/>
            <w:sz w:val="26"/>
            <w:szCs w:val="26"/>
          </w:rPr>
          <w:delText xml:space="preserve"> </w:delText>
        </w:r>
      </w:del>
      <w:r w:rsidRPr="00D16A13">
        <w:rPr>
          <w:rFonts w:asciiTheme="majorHAnsi" w:eastAsiaTheme="majorEastAsia" w:hAnsiTheme="majorHAnsi" w:cstheme="majorBidi"/>
          <w:sz w:val="26"/>
          <w:szCs w:val="26"/>
        </w:rPr>
        <w:t xml:space="preserve"> into </w:t>
      </w:r>
      <w:del w:id="13" w:author="Rhys Baxter" w:date="2021-10-25T11:48:00Z">
        <w:r w:rsidRPr="00D16A13" w:rsidDel="00724B13">
          <w:rPr>
            <w:rFonts w:asciiTheme="majorHAnsi" w:eastAsiaTheme="majorEastAsia" w:hAnsiTheme="majorHAnsi" w:cstheme="majorBidi"/>
            <w:sz w:val="26"/>
            <w:szCs w:val="26"/>
          </w:rPr>
          <w:delText xml:space="preserve"> </w:delText>
        </w:r>
      </w:del>
      <w:r w:rsidRPr="00D16A13">
        <w:rPr>
          <w:rFonts w:asciiTheme="majorHAnsi" w:eastAsiaTheme="majorEastAsia" w:hAnsiTheme="majorHAnsi" w:cstheme="majorBidi"/>
          <w:sz w:val="26"/>
          <w:szCs w:val="26"/>
        </w:rPr>
        <w:t xml:space="preserve">general </w:t>
      </w:r>
      <w:del w:id="14" w:author="Rhys Baxter" w:date="2021-10-25T11:48:00Z">
        <w:r w:rsidRPr="00D16A13" w:rsidDel="00724B13">
          <w:rPr>
            <w:rFonts w:asciiTheme="majorHAnsi" w:eastAsiaTheme="majorEastAsia" w:hAnsiTheme="majorHAnsi" w:cstheme="majorBidi"/>
            <w:sz w:val="26"/>
            <w:szCs w:val="26"/>
          </w:rPr>
          <w:delText xml:space="preserve"> </w:delText>
        </w:r>
      </w:del>
      <w:r w:rsidRPr="00D16A13">
        <w:rPr>
          <w:rFonts w:asciiTheme="majorHAnsi" w:eastAsiaTheme="majorEastAsia" w:hAnsiTheme="majorHAnsi" w:cstheme="majorBidi"/>
          <w:sz w:val="26"/>
          <w:szCs w:val="26"/>
        </w:rPr>
        <w:t xml:space="preserve">business </w:t>
      </w:r>
      <w:del w:id="15" w:author="Rhys Baxter" w:date="2021-10-25T11:48:00Z">
        <w:r w:rsidRPr="00D16A13" w:rsidDel="00724B13">
          <w:rPr>
            <w:rFonts w:asciiTheme="majorHAnsi" w:eastAsiaTheme="majorEastAsia" w:hAnsiTheme="majorHAnsi" w:cstheme="majorBidi"/>
            <w:sz w:val="26"/>
            <w:szCs w:val="26"/>
          </w:rPr>
          <w:delText xml:space="preserve"> </w:delText>
        </w:r>
      </w:del>
      <w:r w:rsidRPr="00D16A13">
        <w:rPr>
          <w:rFonts w:asciiTheme="majorHAnsi" w:eastAsiaTheme="majorEastAsia" w:hAnsiTheme="majorHAnsi" w:cstheme="majorBidi"/>
          <w:sz w:val="26"/>
          <w:szCs w:val="26"/>
        </w:rPr>
        <w:t xml:space="preserve">language. </w:t>
      </w:r>
    </w:p>
    <w:p w14:paraId="718C2B2C" w14:textId="66C5ACA5" w:rsidR="00D16A13" w:rsidRDefault="00D16A13" w:rsidP="00D16A13">
      <w:pPr>
        <w:pStyle w:val="ListParagraph"/>
        <w:numPr>
          <w:ilvl w:val="0"/>
          <w:numId w:val="14"/>
        </w:numPr>
        <w:rPr>
          <w:rFonts w:asciiTheme="majorHAnsi" w:eastAsiaTheme="majorEastAsia" w:hAnsiTheme="majorHAnsi" w:cstheme="majorBidi"/>
          <w:sz w:val="26"/>
          <w:szCs w:val="26"/>
        </w:rPr>
      </w:pPr>
      <w:r w:rsidRPr="00D16A13">
        <w:rPr>
          <w:rFonts w:asciiTheme="majorHAnsi" w:eastAsiaTheme="majorEastAsia" w:hAnsiTheme="majorHAnsi" w:cstheme="majorBidi"/>
          <w:sz w:val="26"/>
          <w:szCs w:val="26"/>
        </w:rPr>
        <w:t xml:space="preserve">Mention salary. </w:t>
      </w:r>
    </w:p>
    <w:p w14:paraId="20D0124F" w14:textId="77777777" w:rsidR="00D16A13" w:rsidRDefault="00D16A13" w:rsidP="00D16A13">
      <w:pPr>
        <w:pStyle w:val="ListParagraph"/>
        <w:numPr>
          <w:ilvl w:val="0"/>
          <w:numId w:val="14"/>
        </w:numPr>
        <w:rPr>
          <w:rFonts w:asciiTheme="majorHAnsi" w:eastAsiaTheme="majorEastAsia" w:hAnsiTheme="majorHAnsi" w:cstheme="majorBidi"/>
          <w:sz w:val="26"/>
          <w:szCs w:val="26"/>
        </w:rPr>
      </w:pPr>
      <w:r w:rsidRPr="00D16A13">
        <w:rPr>
          <w:rFonts w:asciiTheme="majorHAnsi" w:eastAsiaTheme="majorEastAsia" w:hAnsiTheme="majorHAnsi" w:cstheme="majorBidi"/>
          <w:sz w:val="26"/>
          <w:szCs w:val="26"/>
        </w:rPr>
        <w:t xml:space="preserve">Bind your resumé, as covers are often torn off. </w:t>
      </w:r>
    </w:p>
    <w:p w14:paraId="395014B6" w14:textId="0E5CFFDA" w:rsidR="00D16A13" w:rsidRPr="00D16A13" w:rsidRDefault="00D16A13" w:rsidP="00D16A13">
      <w:pPr>
        <w:pStyle w:val="ListParagraph"/>
        <w:numPr>
          <w:ilvl w:val="0"/>
          <w:numId w:val="14"/>
        </w:numPr>
        <w:rPr>
          <w:rFonts w:asciiTheme="majorHAnsi" w:eastAsiaTheme="majorEastAsia" w:hAnsiTheme="majorHAnsi" w:cstheme="majorBidi"/>
          <w:sz w:val="26"/>
          <w:szCs w:val="26"/>
        </w:rPr>
      </w:pPr>
      <w:r w:rsidRPr="00D16A13">
        <w:rPr>
          <w:rFonts w:asciiTheme="majorHAnsi" w:eastAsiaTheme="majorEastAsia" w:hAnsiTheme="majorHAnsi" w:cstheme="majorBidi"/>
          <w:sz w:val="26"/>
          <w:szCs w:val="26"/>
        </w:rPr>
        <w:t xml:space="preserve">Use illustrations, borders, underlining or different fonts. </w:t>
      </w:r>
    </w:p>
    <w:p w14:paraId="2BDB0FBB" w14:textId="27509AE5" w:rsidR="00D16A13" w:rsidRDefault="00D16A13" w:rsidP="00D16A13">
      <w:pPr>
        <w:pStyle w:val="ListParagraph"/>
        <w:ind w:left="284"/>
        <w:rPr>
          <w:rFonts w:asciiTheme="majorHAnsi" w:eastAsiaTheme="majorEastAsia" w:hAnsiTheme="majorHAnsi" w:cstheme="majorBidi"/>
          <w:sz w:val="26"/>
          <w:szCs w:val="26"/>
        </w:rPr>
      </w:pPr>
    </w:p>
    <w:p w14:paraId="50FCFA57" w14:textId="61F01548" w:rsidR="00CF5898" w:rsidRDefault="00CF5898" w:rsidP="00CF5898">
      <w:pPr>
        <w:rPr>
          <w:rStyle w:val="Heading2Char"/>
          <w:sz w:val="28"/>
          <w:szCs w:val="28"/>
        </w:rPr>
      </w:pPr>
      <w:r>
        <w:rPr>
          <w:rStyle w:val="Heading1Char"/>
          <w:sz w:val="36"/>
          <w:szCs w:val="36"/>
        </w:rPr>
        <w:t>Resum</w:t>
      </w:r>
      <w:r w:rsidR="005144C3">
        <w:rPr>
          <w:rStyle w:val="Heading1Char"/>
          <w:sz w:val="36"/>
          <w:szCs w:val="36"/>
        </w:rPr>
        <w:t>é</w:t>
      </w:r>
      <w:r>
        <w:rPr>
          <w:rStyle w:val="Heading1Char"/>
          <w:sz w:val="36"/>
          <w:szCs w:val="36"/>
        </w:rPr>
        <w:t xml:space="preserve"> </w:t>
      </w:r>
      <w:r>
        <w:rPr>
          <w:rStyle w:val="Heading1Char"/>
          <w:sz w:val="36"/>
          <w:szCs w:val="36"/>
        </w:rPr>
        <w:br/>
      </w:r>
      <w:r>
        <w:rPr>
          <w:rStyle w:val="Heading2Char"/>
          <w:sz w:val="28"/>
          <w:szCs w:val="28"/>
        </w:rPr>
        <w:t xml:space="preserve">Frequently asked questions </w:t>
      </w:r>
    </w:p>
    <w:p w14:paraId="78E8CE7D" w14:textId="16468447" w:rsidR="00CF5898" w:rsidRPr="005144C3" w:rsidRDefault="00CF5898" w:rsidP="00CF5898">
      <w:pPr>
        <w:rPr>
          <w:rFonts w:asciiTheme="majorHAnsi" w:eastAsiaTheme="majorEastAsia" w:hAnsiTheme="majorHAnsi" w:cstheme="majorHAnsi"/>
          <w:sz w:val="26"/>
          <w:szCs w:val="26"/>
        </w:rPr>
      </w:pPr>
    </w:p>
    <w:p w14:paraId="51A7F7AD" w14:textId="77777777" w:rsidR="00CF5898" w:rsidRPr="005144C3" w:rsidRDefault="00CF5898" w:rsidP="00CF5898">
      <w:pPr>
        <w:rPr>
          <w:rStyle w:val="Heading2Char"/>
          <w:rFonts w:cstheme="majorHAnsi"/>
          <w:b/>
          <w:bCs/>
        </w:rPr>
      </w:pPr>
      <w:r w:rsidRPr="005144C3">
        <w:rPr>
          <w:rStyle w:val="Heading2Char"/>
          <w:rFonts w:cstheme="majorHAnsi"/>
          <w:b/>
          <w:bCs/>
        </w:rPr>
        <w:t>How do I handle gaps in my work?</w:t>
      </w:r>
    </w:p>
    <w:p w14:paraId="7A4ECA8E" w14:textId="77777777" w:rsidR="00CF5898" w:rsidRPr="005144C3" w:rsidRDefault="00CF5898" w:rsidP="00CF5898">
      <w:pPr>
        <w:rPr>
          <w:rFonts w:asciiTheme="majorHAnsi" w:hAnsiTheme="majorHAnsi" w:cstheme="majorHAnsi"/>
          <w:sz w:val="26"/>
          <w:szCs w:val="26"/>
        </w:rPr>
      </w:pPr>
      <w:r w:rsidRPr="005144C3">
        <w:rPr>
          <w:rFonts w:asciiTheme="majorHAnsi" w:hAnsiTheme="majorHAnsi" w:cstheme="majorHAnsi"/>
          <w:sz w:val="26"/>
          <w:szCs w:val="26"/>
        </w:rPr>
        <w:t xml:space="preserve">Make sure you explain any gaps, such as having children, caring for a family member or continuing education. If you were unemployed, fill in the time with other relevant activities such as volunteer or community work, special projects or consulting. You can list the dates of being out of work in the employment section with the reason beside it (instead of the company name). </w:t>
      </w:r>
    </w:p>
    <w:p w14:paraId="769A76F4" w14:textId="77777777" w:rsidR="00CF5898" w:rsidRPr="005144C3" w:rsidRDefault="00CF5898" w:rsidP="00CF5898">
      <w:pPr>
        <w:rPr>
          <w:rFonts w:asciiTheme="majorHAnsi" w:hAnsiTheme="majorHAnsi" w:cstheme="majorHAnsi"/>
          <w:sz w:val="26"/>
          <w:szCs w:val="26"/>
        </w:rPr>
      </w:pPr>
    </w:p>
    <w:p w14:paraId="66BA4567" w14:textId="77777777" w:rsidR="005144C3" w:rsidRPr="005144C3" w:rsidRDefault="00CF5898" w:rsidP="00CF5898">
      <w:pPr>
        <w:rPr>
          <w:rStyle w:val="Heading2Char"/>
          <w:rFonts w:cstheme="majorHAnsi"/>
          <w:b/>
          <w:bCs/>
        </w:rPr>
      </w:pPr>
      <w:r w:rsidRPr="005144C3">
        <w:rPr>
          <w:rStyle w:val="Heading2Char"/>
          <w:rFonts w:cstheme="majorHAnsi"/>
          <w:b/>
          <w:bCs/>
        </w:rPr>
        <w:t>Do I need more than one resumé?</w:t>
      </w:r>
      <w:r w:rsidRPr="005144C3">
        <w:rPr>
          <w:rFonts w:asciiTheme="majorHAnsi" w:hAnsiTheme="majorHAnsi" w:cstheme="majorHAnsi"/>
          <w:sz w:val="26"/>
          <w:szCs w:val="26"/>
        </w:rPr>
        <w:t xml:space="preserve"> </w:t>
      </w:r>
      <w:r w:rsidR="005144C3" w:rsidRPr="005144C3">
        <w:rPr>
          <w:rFonts w:asciiTheme="majorHAnsi" w:hAnsiTheme="majorHAnsi" w:cstheme="majorHAnsi"/>
          <w:sz w:val="26"/>
          <w:szCs w:val="26"/>
        </w:rPr>
        <w:br/>
      </w:r>
      <w:r w:rsidRPr="005144C3">
        <w:rPr>
          <w:rFonts w:asciiTheme="majorHAnsi" w:hAnsiTheme="majorHAnsi" w:cstheme="majorHAnsi"/>
          <w:sz w:val="26"/>
          <w:szCs w:val="26"/>
        </w:rPr>
        <w:t xml:space="preserve">Yes. You should tailor every </w:t>
      </w:r>
      <w:proofErr w:type="gramStart"/>
      <w:r w:rsidRPr="005144C3">
        <w:rPr>
          <w:rFonts w:asciiTheme="majorHAnsi" w:hAnsiTheme="majorHAnsi" w:cstheme="majorHAnsi"/>
          <w:sz w:val="26"/>
          <w:szCs w:val="26"/>
        </w:rPr>
        <w:t>resumé</w:t>
      </w:r>
      <w:proofErr w:type="gramEnd"/>
      <w:r w:rsidRPr="005144C3">
        <w:rPr>
          <w:rFonts w:asciiTheme="majorHAnsi" w:hAnsiTheme="majorHAnsi" w:cstheme="majorHAnsi"/>
          <w:sz w:val="26"/>
          <w:szCs w:val="26"/>
        </w:rPr>
        <w:t xml:space="preserve"> so your skills and abilities are relevant to the job. Certain sections may also be more relevant to some roles than others, such as </w:t>
      </w:r>
      <w:r w:rsidRPr="005144C3">
        <w:rPr>
          <w:rFonts w:asciiTheme="majorHAnsi" w:hAnsiTheme="majorHAnsi" w:cstheme="majorHAnsi"/>
          <w:sz w:val="26"/>
          <w:szCs w:val="26"/>
        </w:rPr>
        <w:lastRenderedPageBreak/>
        <w:t xml:space="preserve">previous employment history. </w:t>
      </w:r>
      <w:r w:rsidR="005144C3" w:rsidRPr="005144C3">
        <w:rPr>
          <w:rFonts w:asciiTheme="majorHAnsi" w:hAnsiTheme="majorHAnsi" w:cstheme="majorHAnsi"/>
          <w:sz w:val="26"/>
          <w:szCs w:val="26"/>
        </w:rPr>
        <w:br/>
      </w:r>
    </w:p>
    <w:p w14:paraId="62103B9E" w14:textId="23CC1124" w:rsidR="005144C3" w:rsidRPr="005144C3" w:rsidRDefault="00CF5898" w:rsidP="00CF5898">
      <w:pPr>
        <w:rPr>
          <w:rStyle w:val="Heading2Char"/>
          <w:rFonts w:cstheme="majorHAnsi"/>
          <w:b/>
          <w:bCs/>
        </w:rPr>
      </w:pPr>
      <w:r w:rsidRPr="005144C3">
        <w:rPr>
          <w:rStyle w:val="Heading2Char"/>
          <w:rFonts w:cstheme="majorHAnsi"/>
          <w:b/>
          <w:bCs/>
        </w:rPr>
        <w:t xml:space="preserve">How do I show different jobs with the same company? </w:t>
      </w:r>
    </w:p>
    <w:p w14:paraId="2A4D5CCE" w14:textId="444745BA" w:rsidR="00CF5898" w:rsidRPr="005144C3" w:rsidRDefault="00CF5898" w:rsidP="00CF5898">
      <w:pPr>
        <w:rPr>
          <w:rFonts w:asciiTheme="majorHAnsi" w:hAnsiTheme="majorHAnsi" w:cstheme="majorHAnsi"/>
          <w:sz w:val="26"/>
          <w:szCs w:val="26"/>
        </w:rPr>
      </w:pPr>
      <w:r w:rsidRPr="005144C3">
        <w:rPr>
          <w:rFonts w:asciiTheme="majorHAnsi" w:hAnsiTheme="majorHAnsi" w:cstheme="majorHAnsi"/>
        </w:rPr>
        <w:t>It’s best</w:t>
      </w:r>
      <w:r w:rsidRPr="005144C3">
        <w:rPr>
          <w:rFonts w:asciiTheme="majorHAnsi" w:hAnsiTheme="majorHAnsi" w:cstheme="majorHAnsi"/>
          <w:sz w:val="26"/>
          <w:szCs w:val="26"/>
        </w:rPr>
        <w:t xml:space="preserve"> to list each position separately as if it were a separate job, even though you’ll repeat the </w:t>
      </w:r>
      <w:del w:id="16" w:author="Rhys Baxter" w:date="2021-10-25T11:49:00Z">
        <w:r w:rsidRPr="005144C3" w:rsidDel="00724B13">
          <w:rPr>
            <w:rFonts w:asciiTheme="majorHAnsi" w:hAnsiTheme="majorHAnsi" w:cstheme="majorHAnsi"/>
            <w:sz w:val="26"/>
            <w:szCs w:val="26"/>
          </w:rPr>
          <w:delText>employer</w:delText>
        </w:r>
      </w:del>
      <w:ins w:id="17" w:author="Rhys Baxter" w:date="2021-10-25T11:49:00Z">
        <w:r w:rsidR="00724B13" w:rsidRPr="005144C3">
          <w:rPr>
            <w:rFonts w:asciiTheme="majorHAnsi" w:hAnsiTheme="majorHAnsi" w:cstheme="majorHAnsi"/>
            <w:sz w:val="26"/>
            <w:szCs w:val="26"/>
          </w:rPr>
          <w:t>employer’s</w:t>
        </w:r>
      </w:ins>
      <w:r w:rsidRPr="005144C3">
        <w:rPr>
          <w:rFonts w:asciiTheme="majorHAnsi" w:hAnsiTheme="majorHAnsi" w:cstheme="majorHAnsi"/>
          <w:sz w:val="26"/>
          <w:szCs w:val="26"/>
        </w:rPr>
        <w:t xml:space="preserve"> name and location. This adds consistency and shows your job progression clearly, including rapid promotions.</w:t>
      </w:r>
    </w:p>
    <w:p w14:paraId="6AEE6176" w14:textId="13056A85" w:rsidR="00CF5898" w:rsidRDefault="00CF5898" w:rsidP="00CF5898">
      <w:pPr>
        <w:rPr>
          <w:rFonts w:asciiTheme="majorHAnsi" w:eastAsiaTheme="majorEastAsia" w:hAnsiTheme="majorHAnsi" w:cstheme="majorBidi"/>
          <w:sz w:val="26"/>
          <w:szCs w:val="26"/>
        </w:rPr>
      </w:pPr>
    </w:p>
    <w:p w14:paraId="3E386851" w14:textId="77777777" w:rsidR="005144C3" w:rsidRPr="005144C3" w:rsidRDefault="005144C3" w:rsidP="00CF5898">
      <w:pPr>
        <w:rPr>
          <w:rStyle w:val="Heading2Char"/>
          <w:rFonts w:cstheme="majorHAnsi"/>
          <w:b/>
          <w:bCs/>
        </w:rPr>
      </w:pPr>
      <w:r w:rsidRPr="005144C3">
        <w:rPr>
          <w:rStyle w:val="Heading2Char"/>
          <w:rFonts w:cstheme="majorHAnsi"/>
          <w:b/>
          <w:bCs/>
        </w:rPr>
        <w:t xml:space="preserve">What if I don’t have relevant work experience? </w:t>
      </w:r>
    </w:p>
    <w:p w14:paraId="1707A47E" w14:textId="34C8941F" w:rsidR="005144C3" w:rsidRDefault="005144C3" w:rsidP="00CF5898">
      <w:pPr>
        <w:rPr>
          <w:rFonts w:asciiTheme="majorHAnsi" w:eastAsiaTheme="majorEastAsia" w:hAnsiTheme="majorHAnsi" w:cstheme="majorBidi"/>
          <w:sz w:val="26"/>
          <w:szCs w:val="26"/>
        </w:rPr>
      </w:pPr>
      <w:r w:rsidRPr="005144C3">
        <w:rPr>
          <w:rFonts w:asciiTheme="majorHAnsi" w:eastAsiaTheme="majorEastAsia" w:hAnsiTheme="majorHAnsi" w:cstheme="majorBidi"/>
          <w:sz w:val="26"/>
          <w:szCs w:val="26"/>
        </w:rPr>
        <w:t xml:space="preserve">Remember that work experience can include unpaid roles, such as volunteer work or internships. Even if past jobs were in a different area, focus on the general skills you used. For example, if you’d like to work in Marketing but have only been an Office Administrator, highlight your organisational, writing or social media management skills. </w:t>
      </w:r>
    </w:p>
    <w:p w14:paraId="2EE8A56E" w14:textId="77777777" w:rsidR="005144C3" w:rsidRDefault="005144C3" w:rsidP="00CF5898">
      <w:pPr>
        <w:rPr>
          <w:rFonts w:asciiTheme="majorHAnsi" w:eastAsiaTheme="majorEastAsia" w:hAnsiTheme="majorHAnsi" w:cstheme="majorBidi"/>
          <w:sz w:val="26"/>
          <w:szCs w:val="26"/>
        </w:rPr>
      </w:pPr>
    </w:p>
    <w:p w14:paraId="3C483C56" w14:textId="77777777" w:rsidR="005144C3" w:rsidRPr="005144C3" w:rsidRDefault="005144C3" w:rsidP="00CF5898">
      <w:pPr>
        <w:rPr>
          <w:rStyle w:val="Heading2Char"/>
          <w:rFonts w:cstheme="majorHAnsi"/>
          <w:b/>
          <w:bCs/>
        </w:rPr>
      </w:pPr>
      <w:r w:rsidRPr="005144C3">
        <w:rPr>
          <w:rStyle w:val="Heading2Char"/>
          <w:rFonts w:cstheme="majorHAnsi"/>
          <w:b/>
          <w:bCs/>
        </w:rPr>
        <w:t xml:space="preserve">Hitting ‘send’ on your resumé </w:t>
      </w:r>
    </w:p>
    <w:p w14:paraId="5F5FDD99" w14:textId="77777777" w:rsidR="005144C3" w:rsidRDefault="005144C3" w:rsidP="00CF5898">
      <w:pPr>
        <w:rPr>
          <w:rFonts w:asciiTheme="majorHAnsi" w:eastAsiaTheme="majorEastAsia" w:hAnsiTheme="majorHAnsi" w:cstheme="majorBidi"/>
          <w:sz w:val="26"/>
          <w:szCs w:val="26"/>
        </w:rPr>
      </w:pPr>
      <w:r w:rsidRPr="005144C3">
        <w:rPr>
          <w:rFonts w:asciiTheme="majorHAnsi" w:eastAsiaTheme="majorEastAsia" w:hAnsiTheme="majorHAnsi" w:cstheme="majorBidi"/>
          <w:sz w:val="26"/>
          <w:szCs w:val="26"/>
        </w:rPr>
        <w:t>Most resumés are sent by email, or by uploading them to a company website or job board such as Seek or LinkedIn.</w:t>
      </w:r>
    </w:p>
    <w:p w14:paraId="64FCDB1B" w14:textId="77777777" w:rsidR="005144C3" w:rsidRDefault="005144C3" w:rsidP="00CF5898">
      <w:pPr>
        <w:rPr>
          <w:rFonts w:asciiTheme="majorHAnsi" w:eastAsiaTheme="majorEastAsia" w:hAnsiTheme="majorHAnsi" w:cstheme="majorBidi"/>
          <w:sz w:val="26"/>
          <w:szCs w:val="26"/>
        </w:rPr>
      </w:pPr>
    </w:p>
    <w:p w14:paraId="533B0AE9" w14:textId="0E93FBBC" w:rsidR="005144C3" w:rsidRDefault="005144C3" w:rsidP="00CF5898">
      <w:pPr>
        <w:rPr>
          <w:rFonts w:asciiTheme="majorHAnsi" w:eastAsiaTheme="majorEastAsia" w:hAnsiTheme="majorHAnsi" w:cstheme="majorBidi"/>
          <w:sz w:val="26"/>
          <w:szCs w:val="26"/>
        </w:rPr>
      </w:pPr>
      <w:r w:rsidRPr="005144C3">
        <w:rPr>
          <w:rFonts w:asciiTheme="majorHAnsi" w:eastAsiaTheme="majorEastAsia" w:hAnsiTheme="majorHAnsi" w:cstheme="majorBidi"/>
          <w:sz w:val="26"/>
          <w:szCs w:val="26"/>
        </w:rPr>
        <w:t xml:space="preserve">Recruiters often prefer a Word document so they can edit it before sending it to employers. Otherwise, a PDF is best when sending your resumé to employers, as this prevents changes being made. </w:t>
      </w:r>
    </w:p>
    <w:p w14:paraId="798D865C" w14:textId="77777777" w:rsidR="005144C3" w:rsidRDefault="005144C3" w:rsidP="00CF5898">
      <w:pPr>
        <w:rPr>
          <w:rFonts w:asciiTheme="majorHAnsi" w:eastAsiaTheme="majorEastAsia" w:hAnsiTheme="majorHAnsi" w:cstheme="majorBidi"/>
          <w:sz w:val="26"/>
          <w:szCs w:val="26"/>
        </w:rPr>
      </w:pPr>
    </w:p>
    <w:p w14:paraId="5420E287" w14:textId="77777777" w:rsidR="005144C3" w:rsidRDefault="005144C3" w:rsidP="00CF5898">
      <w:pPr>
        <w:rPr>
          <w:rFonts w:asciiTheme="majorHAnsi" w:eastAsiaTheme="majorEastAsia" w:hAnsiTheme="majorHAnsi" w:cstheme="majorBidi"/>
          <w:sz w:val="26"/>
          <w:szCs w:val="26"/>
        </w:rPr>
      </w:pPr>
      <w:r w:rsidRPr="005144C3">
        <w:rPr>
          <w:rFonts w:asciiTheme="majorHAnsi" w:eastAsiaTheme="majorEastAsia" w:hAnsiTheme="majorHAnsi" w:cstheme="majorBidi"/>
          <w:sz w:val="26"/>
          <w:szCs w:val="26"/>
        </w:rPr>
        <w:t>Choose a professional-looking file name such as ‘First name, Last name, Resumé’, (</w:t>
      </w:r>
      <w:proofErr w:type="gramStart"/>
      <w:r w:rsidRPr="005144C3">
        <w:rPr>
          <w:rFonts w:asciiTheme="majorHAnsi" w:eastAsiaTheme="majorEastAsia" w:hAnsiTheme="majorHAnsi" w:cstheme="majorBidi"/>
          <w:sz w:val="26"/>
          <w:szCs w:val="26"/>
        </w:rPr>
        <w:t>e.g.</w:t>
      </w:r>
      <w:proofErr w:type="gramEnd"/>
      <w:r w:rsidRPr="005144C3">
        <w:rPr>
          <w:rFonts w:asciiTheme="majorHAnsi" w:eastAsiaTheme="majorEastAsia" w:hAnsiTheme="majorHAnsi" w:cstheme="majorBidi"/>
          <w:sz w:val="26"/>
          <w:szCs w:val="26"/>
        </w:rPr>
        <w:t> ‘Rebecca Stevens Resumé.doc’).</w:t>
      </w:r>
    </w:p>
    <w:p w14:paraId="5462E86A" w14:textId="77777777" w:rsidR="005144C3" w:rsidRDefault="005144C3" w:rsidP="00CF5898">
      <w:pPr>
        <w:rPr>
          <w:rFonts w:asciiTheme="majorHAnsi" w:eastAsiaTheme="majorEastAsia" w:hAnsiTheme="majorHAnsi" w:cstheme="majorBidi"/>
          <w:sz w:val="26"/>
          <w:szCs w:val="26"/>
        </w:rPr>
      </w:pPr>
    </w:p>
    <w:p w14:paraId="453AB83B" w14:textId="5E2D0D7F" w:rsidR="005144C3" w:rsidRDefault="005144C3" w:rsidP="00CF5898">
      <w:pPr>
        <w:rPr>
          <w:rFonts w:asciiTheme="majorHAnsi" w:eastAsiaTheme="majorEastAsia" w:hAnsiTheme="majorHAnsi" w:cstheme="majorBidi"/>
          <w:sz w:val="26"/>
          <w:szCs w:val="26"/>
        </w:rPr>
      </w:pPr>
      <w:r w:rsidRPr="005144C3">
        <w:rPr>
          <w:rStyle w:val="Heading2Char"/>
          <w:rFonts w:cstheme="majorHAnsi"/>
          <w:b/>
          <w:bCs/>
        </w:rPr>
        <w:t>Preparing your resumé for scanning</w:t>
      </w:r>
      <w:r w:rsidRPr="005144C3">
        <w:rPr>
          <w:rFonts w:asciiTheme="majorHAnsi" w:eastAsiaTheme="majorEastAsia" w:hAnsiTheme="majorHAnsi" w:cstheme="majorBidi"/>
          <w:sz w:val="26"/>
          <w:szCs w:val="26"/>
        </w:rPr>
        <w:t xml:space="preserve"> </w:t>
      </w:r>
    </w:p>
    <w:p w14:paraId="51D42B95" w14:textId="4A5D9E5C" w:rsidR="005144C3" w:rsidRDefault="005144C3" w:rsidP="00CF5898">
      <w:pPr>
        <w:rPr>
          <w:rFonts w:asciiTheme="majorHAnsi" w:eastAsiaTheme="majorEastAsia" w:hAnsiTheme="majorHAnsi" w:cstheme="majorBidi"/>
          <w:sz w:val="26"/>
          <w:szCs w:val="26"/>
        </w:rPr>
      </w:pPr>
      <w:r w:rsidRPr="005144C3">
        <w:rPr>
          <w:rFonts w:asciiTheme="majorHAnsi" w:eastAsiaTheme="majorEastAsia" w:hAnsiTheme="majorHAnsi" w:cstheme="majorBidi"/>
          <w:sz w:val="26"/>
          <w:szCs w:val="26"/>
        </w:rPr>
        <w:t>Many employers now use applicant-scanning technology to select candidates based on their qualifications. This means your resumé might be read by a computer, not a person! If you’re applying through a recruiter, you should check whether your resumé is likely to be scanned electronically so you can include the right keywords from the job description.</w:t>
      </w:r>
    </w:p>
    <w:p w14:paraId="04911DB8" w14:textId="4E2DDDB5" w:rsidR="005144C3" w:rsidRDefault="005144C3" w:rsidP="005144C3">
      <w:pPr>
        <w:rPr>
          <w:rFonts w:asciiTheme="majorHAnsi" w:eastAsiaTheme="majorEastAsia" w:hAnsiTheme="majorHAnsi" w:cstheme="majorBidi"/>
          <w:sz w:val="26"/>
          <w:szCs w:val="26"/>
        </w:rPr>
      </w:pPr>
    </w:p>
    <w:p w14:paraId="509F35A1" w14:textId="4096CEDF" w:rsidR="005144C3" w:rsidRDefault="005144C3" w:rsidP="005144C3">
      <w:pPr>
        <w:rPr>
          <w:rStyle w:val="Heading2Char"/>
          <w:sz w:val="28"/>
          <w:szCs w:val="28"/>
        </w:rPr>
      </w:pPr>
      <w:r>
        <w:rPr>
          <w:rStyle w:val="Heading1Char"/>
          <w:sz w:val="36"/>
          <w:szCs w:val="36"/>
        </w:rPr>
        <w:t xml:space="preserve">Resumé </w:t>
      </w:r>
      <w:r>
        <w:rPr>
          <w:rStyle w:val="Heading1Char"/>
          <w:sz w:val="36"/>
          <w:szCs w:val="36"/>
        </w:rPr>
        <w:br/>
      </w:r>
      <w:r>
        <w:rPr>
          <w:rStyle w:val="Heading2Char"/>
          <w:sz w:val="28"/>
          <w:szCs w:val="28"/>
        </w:rPr>
        <w:t>Checklist</w:t>
      </w:r>
    </w:p>
    <w:p w14:paraId="651FF7ED" w14:textId="46163E4E" w:rsidR="005144C3" w:rsidRPr="00B53B5C" w:rsidRDefault="005144C3" w:rsidP="00B53B5C">
      <w:pPr>
        <w:pStyle w:val="ListParagraph"/>
        <w:numPr>
          <w:ilvl w:val="0"/>
          <w:numId w:val="17"/>
        </w:numPr>
        <w:rPr>
          <w:rStyle w:val="Heading2Char"/>
          <w:rFonts w:cstheme="majorHAnsi"/>
          <w:b/>
          <w:bCs/>
        </w:rPr>
      </w:pPr>
      <w:r w:rsidRPr="00B53B5C">
        <w:rPr>
          <w:rStyle w:val="Heading2Char"/>
          <w:rFonts w:cstheme="majorHAnsi"/>
          <w:b/>
          <w:bCs/>
        </w:rPr>
        <w:t xml:space="preserve">General </w:t>
      </w:r>
    </w:p>
    <w:p w14:paraId="533B18AC" w14:textId="77777777" w:rsidR="00B53B5C" w:rsidRDefault="005144C3" w:rsidP="00B53B5C">
      <w:pPr>
        <w:pStyle w:val="ListParagraph"/>
        <w:numPr>
          <w:ilvl w:val="0"/>
          <w:numId w:val="16"/>
        </w:numPr>
        <w:rPr>
          <w:rFonts w:asciiTheme="majorHAnsi" w:eastAsiaTheme="majorEastAsia" w:hAnsiTheme="majorHAnsi" w:cstheme="majorBidi"/>
          <w:sz w:val="26"/>
          <w:szCs w:val="26"/>
        </w:rPr>
      </w:pPr>
      <w:r w:rsidRPr="005144C3">
        <w:rPr>
          <w:rFonts w:asciiTheme="majorHAnsi" w:eastAsiaTheme="majorEastAsia" w:hAnsiTheme="majorHAnsi" w:cstheme="majorBidi"/>
          <w:sz w:val="26"/>
          <w:szCs w:val="26"/>
        </w:rPr>
        <w:t xml:space="preserve">Your resumé is targeted to the specific job. </w:t>
      </w:r>
    </w:p>
    <w:p w14:paraId="620DE3E6" w14:textId="77777777" w:rsidR="00B53B5C" w:rsidRDefault="005144C3" w:rsidP="00B53B5C">
      <w:pPr>
        <w:pStyle w:val="ListParagraph"/>
        <w:numPr>
          <w:ilvl w:val="0"/>
          <w:numId w:val="16"/>
        </w:numPr>
        <w:rPr>
          <w:rFonts w:asciiTheme="majorHAnsi" w:eastAsiaTheme="majorEastAsia" w:hAnsiTheme="majorHAnsi" w:cstheme="majorBidi"/>
          <w:sz w:val="26"/>
          <w:szCs w:val="26"/>
        </w:rPr>
      </w:pPr>
      <w:r w:rsidRPr="005144C3">
        <w:rPr>
          <w:rFonts w:asciiTheme="majorHAnsi" w:eastAsiaTheme="majorEastAsia" w:hAnsiTheme="majorHAnsi" w:cstheme="majorBidi"/>
          <w:sz w:val="26"/>
          <w:szCs w:val="26"/>
        </w:rPr>
        <w:t xml:space="preserve">It sells your skills, highlighting what you can do for the employer. </w:t>
      </w:r>
    </w:p>
    <w:p w14:paraId="1BBF5D24" w14:textId="0F84DD38" w:rsidR="00B53B5C" w:rsidRDefault="005144C3" w:rsidP="00B53B5C">
      <w:pPr>
        <w:pStyle w:val="ListParagraph"/>
        <w:numPr>
          <w:ilvl w:val="0"/>
          <w:numId w:val="16"/>
        </w:numPr>
        <w:rPr>
          <w:rFonts w:asciiTheme="majorHAnsi" w:eastAsiaTheme="majorEastAsia" w:hAnsiTheme="majorHAnsi" w:cstheme="majorBidi"/>
          <w:sz w:val="26"/>
          <w:szCs w:val="26"/>
        </w:rPr>
      </w:pPr>
      <w:r w:rsidRPr="005144C3">
        <w:rPr>
          <w:rFonts w:asciiTheme="majorHAnsi" w:eastAsiaTheme="majorEastAsia" w:hAnsiTheme="majorHAnsi" w:cstheme="majorBidi"/>
          <w:sz w:val="26"/>
          <w:szCs w:val="26"/>
        </w:rPr>
        <w:t xml:space="preserve">You use examples to back up your strengths and achievements. </w:t>
      </w:r>
      <w:r w:rsidR="00B53B5C">
        <w:rPr>
          <w:rFonts w:asciiTheme="majorHAnsi" w:eastAsiaTheme="majorEastAsia" w:hAnsiTheme="majorHAnsi" w:cstheme="majorBidi"/>
          <w:sz w:val="26"/>
          <w:szCs w:val="26"/>
        </w:rPr>
        <w:br/>
      </w:r>
    </w:p>
    <w:p w14:paraId="741107B0" w14:textId="77777777" w:rsidR="00B53B5C" w:rsidRPr="00B53B5C" w:rsidRDefault="005144C3" w:rsidP="00B53B5C">
      <w:pPr>
        <w:pStyle w:val="ListParagraph"/>
        <w:numPr>
          <w:ilvl w:val="0"/>
          <w:numId w:val="17"/>
        </w:numPr>
        <w:rPr>
          <w:rStyle w:val="Heading2Char"/>
          <w:rFonts w:cstheme="majorHAnsi"/>
          <w:b/>
          <w:bCs/>
        </w:rPr>
      </w:pPr>
      <w:r w:rsidRPr="00B53B5C">
        <w:rPr>
          <w:rStyle w:val="Heading2Char"/>
          <w:rFonts w:cstheme="majorHAnsi"/>
          <w:b/>
          <w:bCs/>
        </w:rPr>
        <w:t xml:space="preserve">Format </w:t>
      </w:r>
    </w:p>
    <w:p w14:paraId="0D80A284" w14:textId="77777777" w:rsidR="00B53B5C" w:rsidRDefault="005144C3" w:rsidP="00B53B5C">
      <w:pPr>
        <w:pStyle w:val="ListParagraph"/>
        <w:numPr>
          <w:ilvl w:val="0"/>
          <w:numId w:val="18"/>
        </w:numPr>
        <w:rPr>
          <w:rFonts w:asciiTheme="majorHAnsi" w:eastAsiaTheme="majorEastAsia" w:hAnsiTheme="majorHAnsi" w:cstheme="majorBidi"/>
          <w:sz w:val="26"/>
          <w:szCs w:val="26"/>
        </w:rPr>
      </w:pPr>
      <w:r w:rsidRPr="00B53B5C">
        <w:rPr>
          <w:rFonts w:asciiTheme="majorHAnsi" w:eastAsiaTheme="majorEastAsia" w:hAnsiTheme="majorHAnsi" w:cstheme="majorBidi"/>
          <w:sz w:val="26"/>
          <w:szCs w:val="26"/>
        </w:rPr>
        <w:t xml:space="preserve">Your resumé is well laid out with plenty of white space. </w:t>
      </w:r>
    </w:p>
    <w:p w14:paraId="192EBEE4" w14:textId="77777777" w:rsidR="00B53B5C" w:rsidRDefault="005144C3" w:rsidP="00B53B5C">
      <w:pPr>
        <w:pStyle w:val="ListParagraph"/>
        <w:numPr>
          <w:ilvl w:val="0"/>
          <w:numId w:val="18"/>
        </w:numPr>
        <w:rPr>
          <w:rFonts w:asciiTheme="majorHAnsi" w:eastAsiaTheme="majorEastAsia" w:hAnsiTheme="majorHAnsi" w:cstheme="majorBidi"/>
          <w:sz w:val="26"/>
          <w:szCs w:val="26"/>
        </w:rPr>
      </w:pPr>
      <w:r w:rsidRPr="00B53B5C">
        <w:rPr>
          <w:rFonts w:asciiTheme="majorHAnsi" w:eastAsiaTheme="majorEastAsia" w:hAnsiTheme="majorHAnsi" w:cstheme="majorBidi"/>
          <w:sz w:val="26"/>
          <w:szCs w:val="26"/>
        </w:rPr>
        <w:t xml:space="preserve">It can be skimmed easily. </w:t>
      </w:r>
    </w:p>
    <w:p w14:paraId="6533A7AF" w14:textId="77777777" w:rsidR="00B53B5C" w:rsidRDefault="005144C3" w:rsidP="00B53B5C">
      <w:pPr>
        <w:pStyle w:val="ListParagraph"/>
        <w:numPr>
          <w:ilvl w:val="0"/>
          <w:numId w:val="18"/>
        </w:numPr>
        <w:rPr>
          <w:rFonts w:asciiTheme="majorHAnsi" w:eastAsiaTheme="majorEastAsia" w:hAnsiTheme="majorHAnsi" w:cstheme="majorBidi"/>
          <w:sz w:val="26"/>
          <w:szCs w:val="26"/>
        </w:rPr>
      </w:pPr>
      <w:r w:rsidRPr="00B53B5C">
        <w:rPr>
          <w:rFonts w:asciiTheme="majorHAnsi" w:eastAsiaTheme="majorEastAsia" w:hAnsiTheme="majorHAnsi" w:cstheme="majorBidi"/>
          <w:sz w:val="26"/>
          <w:szCs w:val="26"/>
        </w:rPr>
        <w:lastRenderedPageBreak/>
        <w:t xml:space="preserve">It is no more than three to four pages with enough detail to get you an interview. </w:t>
      </w:r>
    </w:p>
    <w:p w14:paraId="67E2ADB2" w14:textId="77777777" w:rsidR="00B53B5C" w:rsidRDefault="005144C3" w:rsidP="00B53B5C">
      <w:pPr>
        <w:pStyle w:val="ListParagraph"/>
        <w:numPr>
          <w:ilvl w:val="0"/>
          <w:numId w:val="18"/>
        </w:numPr>
        <w:rPr>
          <w:rFonts w:asciiTheme="majorHAnsi" w:eastAsiaTheme="majorEastAsia" w:hAnsiTheme="majorHAnsi" w:cstheme="majorBidi"/>
          <w:sz w:val="26"/>
          <w:szCs w:val="26"/>
        </w:rPr>
      </w:pPr>
      <w:r w:rsidRPr="00B53B5C">
        <w:rPr>
          <w:rFonts w:asciiTheme="majorHAnsi" w:eastAsiaTheme="majorEastAsia" w:hAnsiTheme="majorHAnsi" w:cstheme="majorBidi"/>
          <w:sz w:val="26"/>
          <w:szCs w:val="26"/>
        </w:rPr>
        <w:t>You use headings and subheads.</w:t>
      </w:r>
    </w:p>
    <w:p w14:paraId="43F8DEC9" w14:textId="77777777" w:rsidR="00B53B5C" w:rsidRDefault="005144C3" w:rsidP="00B53B5C">
      <w:pPr>
        <w:pStyle w:val="ListParagraph"/>
        <w:numPr>
          <w:ilvl w:val="0"/>
          <w:numId w:val="18"/>
        </w:numPr>
        <w:rPr>
          <w:rFonts w:asciiTheme="majorHAnsi" w:eastAsiaTheme="majorEastAsia" w:hAnsiTheme="majorHAnsi" w:cstheme="majorBidi"/>
          <w:sz w:val="26"/>
          <w:szCs w:val="26"/>
        </w:rPr>
      </w:pPr>
      <w:r w:rsidRPr="00B53B5C">
        <w:rPr>
          <w:rFonts w:asciiTheme="majorHAnsi" w:eastAsiaTheme="majorEastAsia" w:hAnsiTheme="majorHAnsi" w:cstheme="majorBidi"/>
          <w:sz w:val="26"/>
          <w:szCs w:val="26"/>
        </w:rPr>
        <w:t xml:space="preserve">The font type and size </w:t>
      </w:r>
      <w:proofErr w:type="gramStart"/>
      <w:r w:rsidRPr="00B53B5C">
        <w:rPr>
          <w:rFonts w:asciiTheme="majorHAnsi" w:eastAsiaTheme="majorEastAsia" w:hAnsiTheme="majorHAnsi" w:cstheme="majorBidi"/>
          <w:sz w:val="26"/>
          <w:szCs w:val="26"/>
        </w:rPr>
        <w:t>is</w:t>
      </w:r>
      <w:proofErr w:type="gramEnd"/>
      <w:r w:rsidRPr="00B53B5C">
        <w:rPr>
          <w:rFonts w:asciiTheme="majorHAnsi" w:eastAsiaTheme="majorEastAsia" w:hAnsiTheme="majorHAnsi" w:cstheme="majorBidi"/>
          <w:sz w:val="26"/>
          <w:szCs w:val="26"/>
        </w:rPr>
        <w:t xml:space="preserve"> consistent. </w:t>
      </w:r>
      <w:r w:rsidR="00B53B5C">
        <w:rPr>
          <w:rFonts w:asciiTheme="majorHAnsi" w:eastAsiaTheme="majorEastAsia" w:hAnsiTheme="majorHAnsi" w:cstheme="majorBidi"/>
          <w:sz w:val="26"/>
          <w:szCs w:val="26"/>
        </w:rPr>
        <w:br/>
      </w:r>
      <w:r w:rsidR="00B53B5C">
        <w:rPr>
          <w:rFonts w:asciiTheme="majorHAnsi" w:eastAsiaTheme="majorEastAsia" w:hAnsiTheme="majorHAnsi" w:cstheme="majorBidi"/>
          <w:sz w:val="26"/>
          <w:szCs w:val="26"/>
        </w:rPr>
        <w:br/>
      </w:r>
    </w:p>
    <w:p w14:paraId="0967B233" w14:textId="77777777" w:rsidR="00B53B5C" w:rsidRPr="00B53B5C" w:rsidRDefault="005144C3" w:rsidP="00B53B5C">
      <w:pPr>
        <w:pStyle w:val="ListParagraph"/>
        <w:numPr>
          <w:ilvl w:val="0"/>
          <w:numId w:val="17"/>
        </w:numPr>
        <w:rPr>
          <w:rStyle w:val="Heading2Char"/>
          <w:rFonts w:cstheme="majorHAnsi"/>
          <w:b/>
          <w:bCs/>
        </w:rPr>
      </w:pPr>
      <w:r w:rsidRPr="00B53B5C">
        <w:rPr>
          <w:rStyle w:val="Heading2Char"/>
          <w:rFonts w:cstheme="majorHAnsi"/>
          <w:b/>
          <w:bCs/>
        </w:rPr>
        <w:t xml:space="preserve"> Language </w:t>
      </w:r>
    </w:p>
    <w:p w14:paraId="4D9ED0DE" w14:textId="77777777" w:rsidR="00B53B5C" w:rsidRDefault="005144C3" w:rsidP="00B53B5C">
      <w:pPr>
        <w:pStyle w:val="ListParagraph"/>
        <w:numPr>
          <w:ilvl w:val="0"/>
          <w:numId w:val="19"/>
        </w:numPr>
        <w:rPr>
          <w:rFonts w:asciiTheme="majorHAnsi" w:eastAsiaTheme="majorEastAsia" w:hAnsiTheme="majorHAnsi" w:cstheme="majorBidi"/>
          <w:sz w:val="26"/>
          <w:szCs w:val="26"/>
        </w:rPr>
      </w:pPr>
      <w:r w:rsidRPr="00B53B5C">
        <w:rPr>
          <w:rFonts w:asciiTheme="majorHAnsi" w:eastAsiaTheme="majorEastAsia" w:hAnsiTheme="majorHAnsi" w:cstheme="majorBidi"/>
          <w:sz w:val="26"/>
          <w:szCs w:val="26"/>
        </w:rPr>
        <w:t xml:space="preserve">You’ve used active verbs. </w:t>
      </w:r>
    </w:p>
    <w:p w14:paraId="689A5830" w14:textId="77777777" w:rsidR="00B53B5C" w:rsidRDefault="005144C3" w:rsidP="00B53B5C">
      <w:pPr>
        <w:pStyle w:val="ListParagraph"/>
        <w:numPr>
          <w:ilvl w:val="0"/>
          <w:numId w:val="19"/>
        </w:numPr>
        <w:rPr>
          <w:rFonts w:asciiTheme="majorHAnsi" w:eastAsiaTheme="majorEastAsia" w:hAnsiTheme="majorHAnsi" w:cstheme="majorBidi"/>
          <w:sz w:val="26"/>
          <w:szCs w:val="26"/>
        </w:rPr>
      </w:pPr>
      <w:r w:rsidRPr="00B53B5C">
        <w:rPr>
          <w:rFonts w:asciiTheme="majorHAnsi" w:eastAsiaTheme="majorEastAsia" w:hAnsiTheme="majorHAnsi" w:cstheme="majorBidi"/>
          <w:sz w:val="26"/>
          <w:szCs w:val="26"/>
        </w:rPr>
        <w:t>You use dot points, as well as full sentences.</w:t>
      </w:r>
    </w:p>
    <w:p w14:paraId="7F60EAF3" w14:textId="77777777" w:rsidR="00B53B5C" w:rsidRDefault="005144C3" w:rsidP="00B53B5C">
      <w:pPr>
        <w:pStyle w:val="ListParagraph"/>
        <w:numPr>
          <w:ilvl w:val="0"/>
          <w:numId w:val="19"/>
        </w:numPr>
        <w:rPr>
          <w:rFonts w:asciiTheme="majorHAnsi" w:eastAsiaTheme="majorEastAsia" w:hAnsiTheme="majorHAnsi" w:cstheme="majorBidi"/>
          <w:sz w:val="26"/>
          <w:szCs w:val="26"/>
        </w:rPr>
      </w:pPr>
      <w:r w:rsidRPr="00B53B5C">
        <w:rPr>
          <w:rFonts w:asciiTheme="majorHAnsi" w:eastAsiaTheme="majorEastAsia" w:hAnsiTheme="majorHAnsi" w:cstheme="majorBidi"/>
          <w:sz w:val="26"/>
          <w:szCs w:val="26"/>
        </w:rPr>
        <w:t xml:space="preserve">You use as few words as possible to make your point. </w:t>
      </w:r>
    </w:p>
    <w:p w14:paraId="746995F2" w14:textId="77777777" w:rsidR="00B53B5C" w:rsidRDefault="005144C3" w:rsidP="00B53B5C">
      <w:pPr>
        <w:pStyle w:val="ListParagraph"/>
        <w:numPr>
          <w:ilvl w:val="0"/>
          <w:numId w:val="19"/>
        </w:numPr>
        <w:rPr>
          <w:rFonts w:asciiTheme="majorHAnsi" w:eastAsiaTheme="majorEastAsia" w:hAnsiTheme="majorHAnsi" w:cstheme="majorBidi"/>
          <w:sz w:val="26"/>
          <w:szCs w:val="26"/>
        </w:rPr>
      </w:pPr>
      <w:r w:rsidRPr="00B53B5C">
        <w:rPr>
          <w:rFonts w:asciiTheme="majorHAnsi" w:eastAsiaTheme="majorEastAsia" w:hAnsiTheme="majorHAnsi" w:cstheme="majorBidi"/>
          <w:sz w:val="26"/>
          <w:szCs w:val="26"/>
        </w:rPr>
        <w:t xml:space="preserve">You haven’t used technical jargon or abbreviations. </w:t>
      </w:r>
    </w:p>
    <w:p w14:paraId="1E042865" w14:textId="77777777" w:rsidR="00F64963" w:rsidRDefault="00B53B5C" w:rsidP="00B53B5C">
      <w:pPr>
        <w:pStyle w:val="ListParagraph"/>
        <w:numPr>
          <w:ilvl w:val="0"/>
          <w:numId w:val="19"/>
        </w:numPr>
        <w:rPr>
          <w:rFonts w:asciiTheme="majorHAnsi" w:eastAsiaTheme="majorEastAsia" w:hAnsiTheme="majorHAnsi" w:cstheme="majorBidi"/>
          <w:sz w:val="26"/>
          <w:szCs w:val="26"/>
        </w:rPr>
      </w:pPr>
      <w:r w:rsidRPr="00B53B5C">
        <w:rPr>
          <w:rFonts w:asciiTheme="majorHAnsi" w:eastAsiaTheme="majorEastAsia" w:hAnsiTheme="majorHAnsi" w:cstheme="majorBidi"/>
          <w:sz w:val="26"/>
          <w:szCs w:val="26"/>
        </w:rPr>
        <w:t>You’ve double</w:t>
      </w:r>
      <w:r w:rsidR="005144C3" w:rsidRPr="00B53B5C">
        <w:rPr>
          <w:rFonts w:asciiTheme="majorHAnsi" w:eastAsiaTheme="majorEastAsia" w:hAnsiTheme="majorHAnsi" w:cstheme="majorBidi"/>
          <w:sz w:val="26"/>
          <w:szCs w:val="26"/>
        </w:rPr>
        <w:t>-</w:t>
      </w:r>
      <w:r w:rsidRPr="00B53B5C">
        <w:rPr>
          <w:rFonts w:asciiTheme="majorHAnsi" w:eastAsiaTheme="majorEastAsia" w:hAnsiTheme="majorHAnsi" w:cstheme="majorBidi"/>
          <w:sz w:val="26"/>
          <w:szCs w:val="26"/>
        </w:rPr>
        <w:t>checked spelling, grammar</w:t>
      </w:r>
      <w:r w:rsidR="005144C3" w:rsidRPr="00B53B5C">
        <w:rPr>
          <w:rFonts w:asciiTheme="majorHAnsi" w:eastAsiaTheme="majorEastAsia" w:hAnsiTheme="majorHAnsi" w:cstheme="majorBidi"/>
          <w:sz w:val="26"/>
          <w:szCs w:val="26"/>
        </w:rPr>
        <w:t xml:space="preserve"> and style. </w:t>
      </w:r>
    </w:p>
    <w:p w14:paraId="28DB32BA" w14:textId="77777777" w:rsidR="00F64963" w:rsidRDefault="00F64963" w:rsidP="00F64963">
      <w:pPr>
        <w:rPr>
          <w:rFonts w:asciiTheme="majorHAnsi" w:eastAsiaTheme="majorEastAsia" w:hAnsiTheme="majorHAnsi" w:cstheme="majorBidi"/>
          <w:sz w:val="26"/>
          <w:szCs w:val="26"/>
        </w:rPr>
      </w:pPr>
    </w:p>
    <w:p w14:paraId="7D5F3E58" w14:textId="77777777" w:rsidR="00F64963" w:rsidRPr="00F64963" w:rsidRDefault="005144C3" w:rsidP="00F64963">
      <w:pPr>
        <w:pStyle w:val="ListParagraph"/>
        <w:numPr>
          <w:ilvl w:val="0"/>
          <w:numId w:val="17"/>
        </w:numPr>
        <w:rPr>
          <w:rStyle w:val="Heading2Char"/>
          <w:rFonts w:cstheme="majorHAnsi"/>
          <w:b/>
          <w:bCs/>
        </w:rPr>
      </w:pPr>
      <w:r w:rsidRPr="00F64963">
        <w:rPr>
          <w:rStyle w:val="Heading2Char"/>
          <w:rFonts w:cstheme="majorHAnsi"/>
          <w:b/>
          <w:bCs/>
        </w:rPr>
        <w:t xml:space="preserve">Contact details </w:t>
      </w:r>
    </w:p>
    <w:p w14:paraId="38C6F41D" w14:textId="77777777" w:rsidR="00F64963" w:rsidRDefault="005144C3" w:rsidP="00F64963">
      <w:pPr>
        <w:pStyle w:val="ListParagraph"/>
        <w:numPr>
          <w:ilvl w:val="0"/>
          <w:numId w:val="20"/>
        </w:numPr>
        <w:rPr>
          <w:rFonts w:asciiTheme="majorHAnsi" w:eastAsiaTheme="majorEastAsia" w:hAnsiTheme="majorHAnsi" w:cstheme="majorBidi"/>
          <w:sz w:val="26"/>
          <w:szCs w:val="26"/>
        </w:rPr>
      </w:pPr>
      <w:r w:rsidRPr="00F64963">
        <w:rPr>
          <w:rFonts w:asciiTheme="majorHAnsi" w:eastAsiaTheme="majorEastAsia" w:hAnsiTheme="majorHAnsi" w:cstheme="majorBidi"/>
          <w:sz w:val="26"/>
          <w:szCs w:val="26"/>
        </w:rPr>
        <w:t xml:space="preserve">Your name is at the top of your resumé. </w:t>
      </w:r>
    </w:p>
    <w:p w14:paraId="748B25DD" w14:textId="34DB5A8B" w:rsidR="005144C3" w:rsidRDefault="00B53B5C" w:rsidP="00F64963">
      <w:pPr>
        <w:pStyle w:val="ListParagraph"/>
        <w:numPr>
          <w:ilvl w:val="0"/>
          <w:numId w:val="20"/>
        </w:numPr>
        <w:rPr>
          <w:rFonts w:asciiTheme="majorHAnsi" w:eastAsiaTheme="majorEastAsia" w:hAnsiTheme="majorHAnsi" w:cstheme="majorBidi"/>
          <w:sz w:val="26"/>
          <w:szCs w:val="26"/>
        </w:rPr>
      </w:pPr>
      <w:r w:rsidRPr="00F64963">
        <w:rPr>
          <w:rFonts w:asciiTheme="majorHAnsi" w:eastAsiaTheme="majorEastAsia" w:hAnsiTheme="majorHAnsi" w:cstheme="majorBidi"/>
          <w:sz w:val="26"/>
          <w:szCs w:val="26"/>
        </w:rPr>
        <w:t>You’ve provided</w:t>
      </w:r>
      <w:r w:rsidR="005144C3" w:rsidRPr="00F64963">
        <w:rPr>
          <w:rFonts w:asciiTheme="majorHAnsi" w:eastAsiaTheme="majorEastAsia" w:hAnsiTheme="majorHAnsi" w:cstheme="majorBidi"/>
          <w:sz w:val="26"/>
          <w:szCs w:val="26"/>
        </w:rPr>
        <w:t xml:space="preserve"> your </w:t>
      </w:r>
      <w:r w:rsidR="00F64963" w:rsidRPr="00F64963">
        <w:rPr>
          <w:rFonts w:asciiTheme="majorHAnsi" w:eastAsiaTheme="majorEastAsia" w:hAnsiTheme="majorHAnsi" w:cstheme="majorBidi"/>
          <w:sz w:val="26"/>
          <w:szCs w:val="26"/>
        </w:rPr>
        <w:t>mailing address</w:t>
      </w:r>
      <w:r w:rsidR="005144C3" w:rsidRPr="00F64963">
        <w:rPr>
          <w:rFonts w:asciiTheme="majorHAnsi" w:eastAsiaTheme="majorEastAsia" w:hAnsiTheme="majorHAnsi" w:cstheme="majorBidi"/>
          <w:sz w:val="26"/>
          <w:szCs w:val="26"/>
        </w:rPr>
        <w:t>, email and mobile number.</w:t>
      </w:r>
    </w:p>
    <w:p w14:paraId="12C3896B" w14:textId="727B8085" w:rsidR="00F64963" w:rsidRDefault="00F64963" w:rsidP="00F64963">
      <w:pPr>
        <w:rPr>
          <w:rFonts w:asciiTheme="majorHAnsi" w:eastAsiaTheme="majorEastAsia" w:hAnsiTheme="majorHAnsi" w:cstheme="majorBidi"/>
          <w:sz w:val="26"/>
          <w:szCs w:val="26"/>
        </w:rPr>
      </w:pPr>
    </w:p>
    <w:p w14:paraId="16212641" w14:textId="380AF50C" w:rsidR="00F64963" w:rsidRPr="00F64963" w:rsidRDefault="00F64963" w:rsidP="00F64963">
      <w:pPr>
        <w:pStyle w:val="ListParagraph"/>
        <w:numPr>
          <w:ilvl w:val="0"/>
          <w:numId w:val="17"/>
        </w:numPr>
        <w:rPr>
          <w:rStyle w:val="Heading2Char"/>
          <w:rFonts w:cstheme="majorHAnsi"/>
          <w:b/>
          <w:bCs/>
        </w:rPr>
      </w:pPr>
      <w:r w:rsidRPr="00F64963">
        <w:rPr>
          <w:rStyle w:val="Heading2Char"/>
          <w:rFonts w:cstheme="majorHAnsi"/>
          <w:b/>
          <w:bCs/>
        </w:rPr>
        <w:t xml:space="preserve"> Career statement </w:t>
      </w:r>
    </w:p>
    <w:p w14:paraId="674B7C43" w14:textId="77777777" w:rsidR="00F64963" w:rsidRDefault="00F64963" w:rsidP="00F64963">
      <w:pPr>
        <w:pStyle w:val="ListParagraph"/>
        <w:numPr>
          <w:ilvl w:val="0"/>
          <w:numId w:val="21"/>
        </w:numPr>
      </w:pPr>
      <w:r w:rsidRPr="00F64963">
        <w:t xml:space="preserve">Your career statement is clear and brief. </w:t>
      </w:r>
    </w:p>
    <w:p w14:paraId="06FE666E" w14:textId="71245C1D" w:rsidR="00F64963" w:rsidRDefault="00F64963" w:rsidP="00F64963">
      <w:pPr>
        <w:pStyle w:val="ListParagraph"/>
        <w:numPr>
          <w:ilvl w:val="0"/>
          <w:numId w:val="21"/>
        </w:numPr>
      </w:pPr>
      <w:r w:rsidRPr="00F64963">
        <w:t>You’ve highlighted your relevant skills and strengths.</w:t>
      </w:r>
      <w:r>
        <w:br/>
      </w:r>
    </w:p>
    <w:p w14:paraId="5C804292" w14:textId="77777777" w:rsidR="00F64963" w:rsidRPr="00F64963" w:rsidRDefault="00F64963" w:rsidP="00F64963">
      <w:pPr>
        <w:pStyle w:val="ListParagraph"/>
        <w:numPr>
          <w:ilvl w:val="0"/>
          <w:numId w:val="17"/>
        </w:numPr>
        <w:rPr>
          <w:rStyle w:val="Heading2Char"/>
          <w:rFonts w:cstheme="majorHAnsi"/>
          <w:b/>
          <w:bCs/>
        </w:rPr>
      </w:pPr>
      <w:r w:rsidRPr="00F64963">
        <w:rPr>
          <w:rStyle w:val="Heading2Char"/>
          <w:rFonts w:cstheme="majorHAnsi"/>
          <w:b/>
          <w:bCs/>
        </w:rPr>
        <w:t xml:space="preserve">    Competency statements/skills and abilities </w:t>
      </w:r>
    </w:p>
    <w:p w14:paraId="7600CF40" w14:textId="77777777" w:rsidR="00F64963" w:rsidRDefault="00F64963" w:rsidP="00F64963">
      <w:pPr>
        <w:pStyle w:val="ListParagraph"/>
        <w:numPr>
          <w:ilvl w:val="0"/>
          <w:numId w:val="22"/>
        </w:numPr>
      </w:pPr>
      <w:r w:rsidRPr="00F64963">
        <w:t xml:space="preserve">You’ve ordered your skills in terms of their relevance. </w:t>
      </w:r>
    </w:p>
    <w:p w14:paraId="0B60113D" w14:textId="53214186" w:rsidR="00F64963" w:rsidRDefault="00F64963" w:rsidP="00F64963">
      <w:pPr>
        <w:pStyle w:val="ListParagraph"/>
        <w:numPr>
          <w:ilvl w:val="0"/>
          <w:numId w:val="22"/>
        </w:numPr>
      </w:pPr>
      <w:r w:rsidRPr="00F64963">
        <w:t>You’ve used action verbs.</w:t>
      </w:r>
      <w:r>
        <w:br/>
      </w:r>
    </w:p>
    <w:p w14:paraId="08C07AFE" w14:textId="77777777" w:rsidR="00F64963" w:rsidRPr="00F64963" w:rsidRDefault="00F64963" w:rsidP="00F64963">
      <w:pPr>
        <w:pStyle w:val="ListParagraph"/>
        <w:numPr>
          <w:ilvl w:val="0"/>
          <w:numId w:val="17"/>
        </w:numPr>
        <w:rPr>
          <w:rStyle w:val="Heading2Char"/>
          <w:rFonts w:cstheme="majorHAnsi"/>
          <w:b/>
          <w:bCs/>
        </w:rPr>
      </w:pPr>
      <w:r w:rsidRPr="00F64963">
        <w:rPr>
          <w:rStyle w:val="Heading2Char"/>
          <w:rFonts w:cstheme="majorHAnsi"/>
          <w:b/>
          <w:bCs/>
        </w:rPr>
        <w:t xml:space="preserve">Education and training </w:t>
      </w:r>
    </w:p>
    <w:p w14:paraId="7FDB3347" w14:textId="77777777" w:rsidR="00F64963" w:rsidRDefault="00F64963" w:rsidP="00F64963">
      <w:pPr>
        <w:pStyle w:val="ListParagraph"/>
        <w:numPr>
          <w:ilvl w:val="0"/>
          <w:numId w:val="23"/>
        </w:numPr>
      </w:pPr>
      <w:r w:rsidRPr="00F64963">
        <w:t xml:space="preserve">Your education and training </w:t>
      </w:r>
      <w:proofErr w:type="gramStart"/>
      <w:r w:rsidRPr="00F64963">
        <w:t>is</w:t>
      </w:r>
      <w:proofErr w:type="gramEnd"/>
      <w:r w:rsidRPr="00F64963">
        <w:t xml:space="preserve"> listed with most recent first. </w:t>
      </w:r>
    </w:p>
    <w:p w14:paraId="79BD79AD" w14:textId="7DD8CFFA" w:rsidR="00F64963" w:rsidRDefault="00F64963" w:rsidP="00F64963">
      <w:pPr>
        <w:pStyle w:val="ListParagraph"/>
        <w:numPr>
          <w:ilvl w:val="0"/>
          <w:numId w:val="23"/>
        </w:numPr>
      </w:pPr>
      <w:r w:rsidRPr="00F64963">
        <w:t>You’ve included dates, name of courses and institutions.</w:t>
      </w:r>
      <w:r>
        <w:br/>
      </w:r>
    </w:p>
    <w:p w14:paraId="32DDB338" w14:textId="77777777" w:rsidR="00F64963" w:rsidRPr="00F64963" w:rsidRDefault="00F64963" w:rsidP="00F64963">
      <w:pPr>
        <w:pStyle w:val="ListParagraph"/>
        <w:numPr>
          <w:ilvl w:val="0"/>
          <w:numId w:val="17"/>
        </w:numPr>
        <w:rPr>
          <w:rStyle w:val="Heading2Char"/>
          <w:rFonts w:cstheme="majorHAnsi"/>
          <w:b/>
          <w:bCs/>
        </w:rPr>
      </w:pPr>
      <w:r w:rsidRPr="00F64963">
        <w:rPr>
          <w:rStyle w:val="Heading2Char"/>
          <w:rFonts w:cstheme="majorHAnsi"/>
          <w:b/>
          <w:bCs/>
        </w:rPr>
        <w:t xml:space="preserve">Employment history </w:t>
      </w:r>
    </w:p>
    <w:p w14:paraId="764D1D24" w14:textId="77777777" w:rsidR="00F32BE1" w:rsidRDefault="00F64963" w:rsidP="00F64963">
      <w:pPr>
        <w:pStyle w:val="ListParagraph"/>
        <w:numPr>
          <w:ilvl w:val="0"/>
          <w:numId w:val="24"/>
        </w:numPr>
      </w:pPr>
      <w:r w:rsidRPr="00F64963">
        <w:t xml:space="preserve">You’ve listed your jobs with most recent first. </w:t>
      </w:r>
    </w:p>
    <w:p w14:paraId="6C12037C" w14:textId="77777777" w:rsidR="00F32BE1" w:rsidRDefault="00F64963" w:rsidP="00F64963">
      <w:pPr>
        <w:pStyle w:val="ListParagraph"/>
        <w:numPr>
          <w:ilvl w:val="0"/>
          <w:numId w:val="24"/>
        </w:numPr>
      </w:pPr>
      <w:r w:rsidRPr="00F64963">
        <w:t xml:space="preserve">You’ve outlined responsibilities for each role and used action verbs. </w:t>
      </w:r>
    </w:p>
    <w:p w14:paraId="15F9E03C" w14:textId="6A985EF1" w:rsidR="00F64963" w:rsidRDefault="00F64963" w:rsidP="00F64963">
      <w:pPr>
        <w:pStyle w:val="ListParagraph"/>
        <w:numPr>
          <w:ilvl w:val="0"/>
          <w:numId w:val="24"/>
        </w:numPr>
      </w:pPr>
      <w:r w:rsidRPr="00F64963">
        <w:t>Achievements are quantified and include a benefit.</w:t>
      </w:r>
      <w:r w:rsidR="00F32BE1">
        <w:br/>
      </w:r>
    </w:p>
    <w:p w14:paraId="0A484563" w14:textId="77777777" w:rsidR="00F32BE1" w:rsidRPr="00F32BE1" w:rsidRDefault="00F32BE1" w:rsidP="00F32BE1">
      <w:pPr>
        <w:pStyle w:val="ListParagraph"/>
        <w:numPr>
          <w:ilvl w:val="0"/>
          <w:numId w:val="17"/>
        </w:numPr>
        <w:rPr>
          <w:rStyle w:val="Heading2Char"/>
          <w:rFonts w:cstheme="majorHAnsi"/>
          <w:b/>
          <w:bCs/>
        </w:rPr>
      </w:pPr>
      <w:r w:rsidRPr="00F32BE1">
        <w:rPr>
          <w:rStyle w:val="Heading2Char"/>
          <w:rFonts w:cstheme="majorHAnsi"/>
          <w:b/>
          <w:bCs/>
        </w:rPr>
        <w:t xml:space="preserve">Referees </w:t>
      </w:r>
    </w:p>
    <w:p w14:paraId="09762016" w14:textId="29E67553" w:rsidR="00F32BE1" w:rsidRDefault="003A65B9" w:rsidP="00F32BE1">
      <w:pPr>
        <w:pStyle w:val="ListParagraph"/>
        <w:numPr>
          <w:ilvl w:val="0"/>
          <w:numId w:val="25"/>
        </w:numPr>
      </w:pPr>
      <w:r w:rsidRPr="00F32BE1">
        <w:t>You’ve stated</w:t>
      </w:r>
      <w:r w:rsidR="00F32BE1" w:rsidRPr="00F32BE1">
        <w:t xml:space="preserve"> </w:t>
      </w:r>
      <w:del w:id="18" w:author="Rhys Baxter" w:date="2021-10-25T11:51:00Z">
        <w:r w:rsidR="00F32BE1" w:rsidRPr="00F32BE1" w:rsidDel="00724B13">
          <w:delText xml:space="preserve"> </w:delText>
        </w:r>
      </w:del>
      <w:r w:rsidR="00F32BE1" w:rsidRPr="00F32BE1">
        <w:t>‘Referees</w:t>
      </w:r>
      <w:del w:id="19" w:author="Rhys Baxter" w:date="2021-10-25T11:51:00Z">
        <w:r w:rsidR="00F32BE1" w:rsidRPr="00F32BE1" w:rsidDel="00724B13">
          <w:delText xml:space="preserve"> </w:delText>
        </w:r>
      </w:del>
      <w:r w:rsidR="00F32BE1" w:rsidRPr="00F32BE1">
        <w:t xml:space="preserve"> available</w:t>
      </w:r>
      <w:del w:id="20" w:author="Rhys Baxter" w:date="2021-10-25T11:51:00Z">
        <w:r w:rsidR="00F32BE1" w:rsidRPr="00F32BE1" w:rsidDel="00724B13">
          <w:delText xml:space="preserve"> </w:delText>
        </w:r>
      </w:del>
      <w:r w:rsidR="00F32BE1" w:rsidRPr="00F32BE1">
        <w:t xml:space="preserve"> upon</w:t>
      </w:r>
      <w:del w:id="21" w:author="Rhys Baxter" w:date="2021-10-25T11:51:00Z">
        <w:r w:rsidR="00F32BE1" w:rsidRPr="00F32BE1" w:rsidDel="00724B13">
          <w:delText xml:space="preserve"> </w:delText>
        </w:r>
      </w:del>
      <w:r w:rsidR="00F32BE1" w:rsidRPr="00F32BE1">
        <w:t xml:space="preserve"> request’.</w:t>
      </w:r>
    </w:p>
    <w:p w14:paraId="61E1739A" w14:textId="211CB35D" w:rsidR="003A65B9" w:rsidRPr="003A65B9" w:rsidRDefault="003A65B9" w:rsidP="003A65B9"/>
    <w:p w14:paraId="6519B726" w14:textId="269407C5" w:rsidR="003A65B9" w:rsidRPr="003A65B9" w:rsidRDefault="003A65B9" w:rsidP="003A65B9"/>
    <w:p w14:paraId="17FAD7AD" w14:textId="23B9F7DE" w:rsidR="003A65B9" w:rsidRDefault="003A65B9" w:rsidP="003A65B9">
      <w:pPr>
        <w:tabs>
          <w:tab w:val="left" w:pos="1046"/>
        </w:tabs>
      </w:pPr>
      <w:r>
        <w:tab/>
      </w:r>
    </w:p>
    <w:p w14:paraId="3066BCF1" w14:textId="706B335A" w:rsidR="003A65B9" w:rsidRDefault="003A65B9" w:rsidP="003A65B9">
      <w:pPr>
        <w:tabs>
          <w:tab w:val="left" w:pos="1046"/>
        </w:tabs>
      </w:pPr>
    </w:p>
    <w:p w14:paraId="5B9E00AD" w14:textId="578CC5C9" w:rsidR="003A65B9" w:rsidRDefault="003A65B9" w:rsidP="003A65B9">
      <w:pPr>
        <w:tabs>
          <w:tab w:val="left" w:pos="1046"/>
        </w:tabs>
      </w:pPr>
    </w:p>
    <w:p w14:paraId="4E8CA129" w14:textId="040F8661" w:rsidR="003A65B9" w:rsidRDefault="003A65B9" w:rsidP="003A65B9">
      <w:pPr>
        <w:tabs>
          <w:tab w:val="left" w:pos="1046"/>
        </w:tabs>
      </w:pPr>
    </w:p>
    <w:p w14:paraId="62A2DA9A" w14:textId="1CA93BF6" w:rsidR="003A65B9" w:rsidRDefault="003A65B9" w:rsidP="003A65B9">
      <w:pPr>
        <w:tabs>
          <w:tab w:val="left" w:pos="1046"/>
        </w:tabs>
      </w:pPr>
    </w:p>
    <w:p w14:paraId="236E0311" w14:textId="4E786D94" w:rsidR="003A65B9" w:rsidRDefault="003A65B9" w:rsidP="003A65B9">
      <w:pPr>
        <w:tabs>
          <w:tab w:val="left" w:pos="1046"/>
        </w:tabs>
      </w:pPr>
    </w:p>
    <w:p w14:paraId="276B34E0" w14:textId="19485594" w:rsidR="003A65B9" w:rsidRDefault="003A65B9" w:rsidP="003A65B9">
      <w:pPr>
        <w:rPr>
          <w:rStyle w:val="Heading2Char"/>
          <w:sz w:val="28"/>
          <w:szCs w:val="28"/>
        </w:rPr>
      </w:pPr>
      <w:r>
        <w:rPr>
          <w:rStyle w:val="Heading1Char"/>
          <w:sz w:val="36"/>
          <w:szCs w:val="36"/>
        </w:rPr>
        <w:lastRenderedPageBreak/>
        <w:t xml:space="preserve">Sample Resumé </w:t>
      </w:r>
      <w:r>
        <w:rPr>
          <w:rStyle w:val="Heading1Char"/>
          <w:sz w:val="36"/>
          <w:szCs w:val="36"/>
        </w:rPr>
        <w:br/>
      </w:r>
    </w:p>
    <w:p w14:paraId="0707D3EE" w14:textId="650215B4" w:rsidR="003A65B9" w:rsidRDefault="003A65B9" w:rsidP="003A65B9">
      <w:pPr>
        <w:rPr>
          <w:rStyle w:val="Heading2Char"/>
          <w:sz w:val="28"/>
          <w:szCs w:val="28"/>
        </w:rPr>
      </w:pPr>
      <w:r>
        <w:rPr>
          <w:rStyle w:val="Heading2Char"/>
          <w:sz w:val="28"/>
          <w:szCs w:val="28"/>
        </w:rPr>
        <w:tab/>
      </w:r>
      <w:r>
        <w:rPr>
          <w:rStyle w:val="Heading2Char"/>
          <w:sz w:val="28"/>
          <w:szCs w:val="28"/>
        </w:rPr>
        <w:tab/>
      </w:r>
      <w:r>
        <w:rPr>
          <w:rStyle w:val="Heading2Char"/>
          <w:sz w:val="28"/>
          <w:szCs w:val="28"/>
        </w:rPr>
        <w:tab/>
      </w:r>
      <w:r>
        <w:rPr>
          <w:rStyle w:val="Heading2Char"/>
          <w:sz w:val="28"/>
          <w:szCs w:val="28"/>
        </w:rPr>
        <w:tab/>
      </w:r>
      <w:r>
        <w:rPr>
          <w:rStyle w:val="Heading2Char"/>
          <w:sz w:val="28"/>
          <w:szCs w:val="28"/>
        </w:rPr>
        <w:tab/>
      </w:r>
      <w:proofErr w:type="gramStart"/>
      <w:r w:rsidRPr="003A65B9">
        <w:rPr>
          <w:rStyle w:val="Heading2Char"/>
          <w:sz w:val="28"/>
          <w:szCs w:val="28"/>
        </w:rPr>
        <w:t>PETER  PERSON</w:t>
      </w:r>
      <w:proofErr w:type="gramEnd"/>
    </w:p>
    <w:p w14:paraId="1C077D26" w14:textId="2EC43ADA" w:rsidR="003A65B9" w:rsidRDefault="003A65B9" w:rsidP="003A65B9">
      <w:pPr>
        <w:rPr>
          <w:rStyle w:val="Heading2Char"/>
          <w:sz w:val="28"/>
          <w:szCs w:val="28"/>
        </w:rPr>
      </w:pPr>
      <w:r w:rsidRPr="003A65B9">
        <w:rPr>
          <w:rStyle w:val="Heading2Char"/>
          <w:sz w:val="28"/>
          <w:szCs w:val="28"/>
        </w:rPr>
        <w:t>12 Resume Road</w:t>
      </w:r>
      <w:r>
        <w:rPr>
          <w:rStyle w:val="Heading2Char"/>
          <w:sz w:val="28"/>
          <w:szCs w:val="28"/>
        </w:rPr>
        <w:tab/>
      </w:r>
      <w:r>
        <w:rPr>
          <w:rStyle w:val="Heading2Char"/>
          <w:sz w:val="28"/>
          <w:szCs w:val="28"/>
        </w:rPr>
        <w:tab/>
      </w:r>
      <w:r>
        <w:rPr>
          <w:rStyle w:val="Heading2Char"/>
          <w:sz w:val="28"/>
          <w:szCs w:val="28"/>
        </w:rPr>
        <w:tab/>
      </w:r>
      <w:r>
        <w:rPr>
          <w:rStyle w:val="Heading2Char"/>
          <w:sz w:val="28"/>
          <w:szCs w:val="28"/>
        </w:rPr>
        <w:tab/>
      </w:r>
      <w:r>
        <w:rPr>
          <w:rStyle w:val="Heading2Char"/>
          <w:sz w:val="28"/>
          <w:szCs w:val="28"/>
        </w:rPr>
        <w:tab/>
      </w:r>
      <w:r>
        <w:rPr>
          <w:rStyle w:val="Heading2Char"/>
          <w:sz w:val="28"/>
          <w:szCs w:val="28"/>
        </w:rPr>
        <w:tab/>
      </w:r>
      <w:r>
        <w:rPr>
          <w:rStyle w:val="Heading2Char"/>
          <w:sz w:val="28"/>
          <w:szCs w:val="28"/>
        </w:rPr>
        <w:tab/>
      </w:r>
      <w:r>
        <w:rPr>
          <w:rStyle w:val="Heading2Char"/>
          <w:sz w:val="28"/>
          <w:szCs w:val="28"/>
        </w:rPr>
        <w:tab/>
      </w:r>
      <w:r w:rsidRPr="003A65B9">
        <w:rPr>
          <w:rStyle w:val="Heading2Char"/>
          <w:sz w:val="28"/>
          <w:szCs w:val="28"/>
        </w:rPr>
        <w:t>02 9123 4567</w:t>
      </w:r>
      <w:r>
        <w:rPr>
          <w:rStyle w:val="Heading2Char"/>
          <w:sz w:val="28"/>
          <w:szCs w:val="28"/>
        </w:rPr>
        <w:br/>
      </w:r>
      <w:proofErr w:type="spellStart"/>
      <w:r w:rsidRPr="003A65B9">
        <w:rPr>
          <w:rStyle w:val="Heading2Char"/>
          <w:sz w:val="28"/>
          <w:szCs w:val="28"/>
        </w:rPr>
        <w:t>Jobsville</w:t>
      </w:r>
      <w:proofErr w:type="spellEnd"/>
      <w:r w:rsidRPr="003A65B9">
        <w:rPr>
          <w:rStyle w:val="Heading2Char"/>
          <w:sz w:val="28"/>
          <w:szCs w:val="28"/>
        </w:rPr>
        <w:t xml:space="preserve"> </w:t>
      </w:r>
      <w:r>
        <w:rPr>
          <w:rStyle w:val="Heading2Char"/>
          <w:sz w:val="28"/>
          <w:szCs w:val="28"/>
        </w:rPr>
        <w:tab/>
      </w:r>
      <w:r>
        <w:rPr>
          <w:rStyle w:val="Heading2Char"/>
          <w:sz w:val="28"/>
          <w:szCs w:val="28"/>
        </w:rPr>
        <w:tab/>
      </w:r>
      <w:r>
        <w:rPr>
          <w:rStyle w:val="Heading2Char"/>
          <w:sz w:val="28"/>
          <w:szCs w:val="28"/>
        </w:rPr>
        <w:tab/>
      </w:r>
      <w:r>
        <w:rPr>
          <w:rStyle w:val="Heading2Char"/>
          <w:sz w:val="28"/>
          <w:szCs w:val="28"/>
        </w:rPr>
        <w:tab/>
      </w:r>
      <w:r>
        <w:rPr>
          <w:rStyle w:val="Heading2Char"/>
          <w:sz w:val="28"/>
          <w:szCs w:val="28"/>
        </w:rPr>
        <w:tab/>
      </w:r>
      <w:r>
        <w:rPr>
          <w:rStyle w:val="Heading2Char"/>
          <w:sz w:val="28"/>
          <w:szCs w:val="28"/>
        </w:rPr>
        <w:tab/>
      </w:r>
      <w:r>
        <w:rPr>
          <w:rStyle w:val="Heading2Char"/>
          <w:sz w:val="28"/>
          <w:szCs w:val="28"/>
        </w:rPr>
        <w:tab/>
      </w:r>
      <w:r>
        <w:rPr>
          <w:rStyle w:val="Heading2Char"/>
          <w:sz w:val="28"/>
          <w:szCs w:val="28"/>
        </w:rPr>
        <w:tab/>
      </w:r>
      <w:r>
        <w:rPr>
          <w:rStyle w:val="Heading2Char"/>
          <w:sz w:val="28"/>
          <w:szCs w:val="28"/>
        </w:rPr>
        <w:tab/>
      </w:r>
      <w:r w:rsidRPr="003A65B9">
        <w:rPr>
          <w:rStyle w:val="Heading2Char"/>
          <w:sz w:val="28"/>
          <w:szCs w:val="28"/>
        </w:rPr>
        <w:t>0412 234 678</w:t>
      </w:r>
      <w:r>
        <w:rPr>
          <w:rStyle w:val="Heading2Char"/>
          <w:sz w:val="28"/>
          <w:szCs w:val="28"/>
        </w:rPr>
        <w:br/>
      </w:r>
      <w:r w:rsidRPr="003A65B9">
        <w:rPr>
          <w:rStyle w:val="Heading2Char"/>
          <w:sz w:val="28"/>
          <w:szCs w:val="28"/>
        </w:rPr>
        <w:t xml:space="preserve">NSW 2000    </w:t>
      </w:r>
      <w:r>
        <w:rPr>
          <w:rStyle w:val="Heading2Char"/>
          <w:sz w:val="28"/>
          <w:szCs w:val="28"/>
        </w:rPr>
        <w:tab/>
      </w:r>
      <w:r>
        <w:rPr>
          <w:rStyle w:val="Heading2Char"/>
          <w:sz w:val="28"/>
          <w:szCs w:val="28"/>
        </w:rPr>
        <w:tab/>
      </w:r>
      <w:r>
        <w:rPr>
          <w:rStyle w:val="Heading2Char"/>
          <w:sz w:val="28"/>
          <w:szCs w:val="28"/>
        </w:rPr>
        <w:tab/>
      </w:r>
      <w:r>
        <w:rPr>
          <w:rStyle w:val="Heading2Char"/>
          <w:sz w:val="28"/>
          <w:szCs w:val="28"/>
        </w:rPr>
        <w:tab/>
      </w:r>
      <w:r>
        <w:rPr>
          <w:rStyle w:val="Heading2Char"/>
          <w:sz w:val="28"/>
          <w:szCs w:val="28"/>
        </w:rPr>
        <w:tab/>
      </w:r>
      <w:r>
        <w:rPr>
          <w:rStyle w:val="Heading2Char"/>
          <w:sz w:val="28"/>
          <w:szCs w:val="28"/>
        </w:rPr>
        <w:tab/>
      </w:r>
      <w:r>
        <w:rPr>
          <w:rStyle w:val="Heading2Char"/>
          <w:sz w:val="28"/>
          <w:szCs w:val="28"/>
        </w:rPr>
        <w:tab/>
        <w:t xml:space="preserve">                   </w:t>
      </w:r>
      <w:r w:rsidRPr="003A65B9">
        <w:rPr>
          <w:rStyle w:val="Heading2Char"/>
          <w:sz w:val="28"/>
          <w:szCs w:val="28"/>
        </w:rPr>
        <w:t>peter@gmail.com</w:t>
      </w:r>
    </w:p>
    <w:p w14:paraId="7D10AEC3" w14:textId="391277F1" w:rsidR="003A65B9" w:rsidRDefault="003A65B9" w:rsidP="003A65B9">
      <w:pPr>
        <w:tabs>
          <w:tab w:val="left" w:pos="1046"/>
        </w:tabs>
      </w:pPr>
    </w:p>
    <w:p w14:paraId="457EE3E1" w14:textId="77777777" w:rsidR="00547494" w:rsidRDefault="003A65B9" w:rsidP="00547494">
      <w:pPr>
        <w:tabs>
          <w:tab w:val="left" w:pos="1046"/>
        </w:tabs>
        <w:ind w:left="1046"/>
      </w:pPr>
      <w:r>
        <w:tab/>
      </w:r>
      <w:r>
        <w:tab/>
      </w:r>
      <w:r>
        <w:tab/>
      </w:r>
      <w:r w:rsidRPr="003A65B9">
        <w:t xml:space="preserve">ADMINISTRATION MANAGER </w:t>
      </w:r>
    </w:p>
    <w:p w14:paraId="7ED6F0AD" w14:textId="1FE23E5B" w:rsidR="00547494" w:rsidRDefault="003A65B9" w:rsidP="00547494">
      <w:pPr>
        <w:tabs>
          <w:tab w:val="left" w:pos="1046"/>
        </w:tabs>
        <w:ind w:left="2160"/>
      </w:pPr>
      <w:r>
        <w:br/>
      </w:r>
      <w:r w:rsidRPr="003A65B9">
        <w:t xml:space="preserve">STRONG WORK ETHIC </w:t>
      </w:r>
      <w:del w:id="22" w:author="Rhys Baxter" w:date="2021-10-25T11:51:00Z">
        <w:r w:rsidRPr="003A65B9" w:rsidDel="00724B13">
          <w:delText xml:space="preserve"> </w:delText>
        </w:r>
      </w:del>
      <w:r w:rsidRPr="003A65B9">
        <w:t>/</w:t>
      </w:r>
      <w:del w:id="23" w:author="Rhys Baxter" w:date="2021-10-25T11:51:00Z">
        <w:r w:rsidRPr="003A65B9" w:rsidDel="00724B13">
          <w:delText xml:space="preserve"> </w:delText>
        </w:r>
      </w:del>
      <w:r w:rsidRPr="003A65B9">
        <w:t xml:space="preserve"> ORGANISED </w:t>
      </w:r>
      <w:del w:id="24" w:author="Rhys Baxter" w:date="2021-10-25T11:51:00Z">
        <w:r w:rsidRPr="003A65B9" w:rsidDel="00724B13">
          <w:delText xml:space="preserve"> </w:delText>
        </w:r>
      </w:del>
      <w:r w:rsidRPr="003A65B9">
        <w:t xml:space="preserve">/ </w:t>
      </w:r>
      <w:del w:id="25" w:author="Rhys Baxter" w:date="2021-10-25T11:51:00Z">
        <w:r w:rsidRPr="003A65B9" w:rsidDel="00724B13">
          <w:delText xml:space="preserve"> </w:delText>
        </w:r>
      </w:del>
      <w:r w:rsidRPr="003A65B9">
        <w:t xml:space="preserve">LEADERSHIP </w:t>
      </w:r>
    </w:p>
    <w:p w14:paraId="170B199C" w14:textId="77777777" w:rsidR="00547494" w:rsidRDefault="00547494" w:rsidP="003A65B9">
      <w:pPr>
        <w:tabs>
          <w:tab w:val="left" w:pos="1046"/>
        </w:tabs>
        <w:ind w:left="1046"/>
      </w:pPr>
    </w:p>
    <w:p w14:paraId="14901B9D" w14:textId="2FF8F8C5" w:rsidR="003A65B9" w:rsidRDefault="003A65B9" w:rsidP="00547494">
      <w:pPr>
        <w:tabs>
          <w:tab w:val="left" w:pos="1046"/>
        </w:tabs>
      </w:pPr>
      <w:r w:rsidRPr="003A65B9">
        <w:t>Dedicated and technically skilled business professional with a versatile administrative skill set developed through experience as an administration manager, administration assistant and receptionist. Excel in resolving challenges with innovative solutions, systems and process improvements proven to increase efficiency.</w:t>
      </w:r>
    </w:p>
    <w:p w14:paraId="7D6C62B9" w14:textId="42144626" w:rsidR="00547494" w:rsidRDefault="00547494" w:rsidP="00547494"/>
    <w:p w14:paraId="6E95D264" w14:textId="10178F0B" w:rsidR="00547494" w:rsidRDefault="00547494" w:rsidP="00547494">
      <w:r w:rsidRPr="00547494">
        <w:t xml:space="preserve">SKILLS &amp; ABILITIES </w:t>
      </w:r>
    </w:p>
    <w:p w14:paraId="41116E17" w14:textId="77777777" w:rsidR="00547494" w:rsidRDefault="00547494" w:rsidP="00547494">
      <w:pPr>
        <w:pStyle w:val="ListParagraph"/>
        <w:numPr>
          <w:ilvl w:val="0"/>
          <w:numId w:val="25"/>
        </w:numPr>
      </w:pPr>
      <w:r w:rsidRPr="00547494">
        <w:t xml:space="preserve">Strong Work Ethic: hardworking with a commitment to uphold company policy and procedures. </w:t>
      </w:r>
    </w:p>
    <w:p w14:paraId="3F32D8F9" w14:textId="77777777" w:rsidR="00547494" w:rsidRDefault="00547494" w:rsidP="00547494">
      <w:pPr>
        <w:pStyle w:val="ListParagraph"/>
        <w:numPr>
          <w:ilvl w:val="0"/>
          <w:numId w:val="25"/>
        </w:numPr>
      </w:pPr>
      <w:r w:rsidRPr="00547494">
        <w:t xml:space="preserve">Organised: ability to prioritise effectively and consistently meet deadlines. </w:t>
      </w:r>
    </w:p>
    <w:p w14:paraId="449F6ABC" w14:textId="7B75D2B5" w:rsidR="00547494" w:rsidRDefault="00547494" w:rsidP="00547494">
      <w:pPr>
        <w:pStyle w:val="ListParagraph"/>
        <w:numPr>
          <w:ilvl w:val="0"/>
          <w:numId w:val="25"/>
        </w:numPr>
      </w:pPr>
      <w:r w:rsidRPr="00547494">
        <w:t xml:space="preserve">Team Player: ability to work as part of a team and assist in training of new employees and implementing new procedures. </w:t>
      </w:r>
    </w:p>
    <w:p w14:paraId="24E016B1" w14:textId="12BBC330" w:rsidR="00547494" w:rsidRDefault="00547494" w:rsidP="00547494">
      <w:pPr>
        <w:pStyle w:val="ListParagraph"/>
        <w:numPr>
          <w:ilvl w:val="0"/>
          <w:numId w:val="25"/>
        </w:numPr>
      </w:pPr>
      <w:r w:rsidRPr="00547494">
        <w:t xml:space="preserve">Leadership: experience providing knowledge, motivation, support and advice to colleagues and subordinates. </w:t>
      </w:r>
    </w:p>
    <w:p w14:paraId="1ED3EBDC" w14:textId="72215CC4" w:rsidR="00547494" w:rsidRDefault="00547494" w:rsidP="00547494">
      <w:pPr>
        <w:pStyle w:val="ListParagraph"/>
        <w:numPr>
          <w:ilvl w:val="0"/>
          <w:numId w:val="25"/>
        </w:numPr>
      </w:pPr>
      <w:r w:rsidRPr="00547494">
        <w:t>Communication: strong verbal and written communication skills and ability to communicate effectively and confidently with colleagues at all levels of the organisation.</w:t>
      </w:r>
    </w:p>
    <w:p w14:paraId="04F0C484" w14:textId="23AFB26E" w:rsidR="00547494" w:rsidRPr="00547494" w:rsidRDefault="00547494" w:rsidP="00547494"/>
    <w:p w14:paraId="4C3B25FC" w14:textId="092FBA5C" w:rsidR="00547494" w:rsidRDefault="00547494" w:rsidP="00547494">
      <w:r w:rsidRPr="00547494">
        <w:t>EMPLOYMENT</w:t>
      </w:r>
      <w:del w:id="26" w:author="Rhys Baxter" w:date="2021-10-25T11:51:00Z">
        <w:r w:rsidRPr="00547494" w:rsidDel="00724B13">
          <w:delText xml:space="preserve"> </w:delText>
        </w:r>
      </w:del>
      <w:r w:rsidRPr="00547494">
        <w:t xml:space="preserve"> HISTORY </w:t>
      </w:r>
    </w:p>
    <w:p w14:paraId="7A615537" w14:textId="1DAAA094" w:rsidR="00547494" w:rsidRDefault="00547494" w:rsidP="00547494">
      <w:r w:rsidRPr="00547494">
        <w:t>2009</w:t>
      </w:r>
      <w:del w:id="27" w:author="Rhys Baxter" w:date="2021-10-25T11:51:00Z">
        <w:r w:rsidRPr="00547494" w:rsidDel="00724B13">
          <w:delText xml:space="preserve"> </w:delText>
        </w:r>
      </w:del>
      <w:r w:rsidRPr="00547494">
        <w:t xml:space="preserve"> –</w:t>
      </w:r>
      <w:del w:id="28" w:author="Rhys Baxter" w:date="2021-10-25T11:51:00Z">
        <w:r w:rsidRPr="00547494" w:rsidDel="00724B13">
          <w:delText xml:space="preserve"> </w:delText>
        </w:r>
      </w:del>
      <w:r w:rsidRPr="00547494">
        <w:t xml:space="preserve"> Current </w:t>
      </w:r>
    </w:p>
    <w:p w14:paraId="204A153F" w14:textId="25A364ED" w:rsidR="00547494" w:rsidRDefault="00547494" w:rsidP="00547494">
      <w:pPr>
        <w:ind w:firstLine="720"/>
      </w:pPr>
      <w:r>
        <w:t>A</w:t>
      </w:r>
      <w:r w:rsidRPr="00547494">
        <w:t>dmin</w:t>
      </w:r>
      <w:del w:id="29" w:author="Rhys Baxter" w:date="2021-10-25T11:51:00Z">
        <w:r w:rsidRPr="00547494" w:rsidDel="00724B13">
          <w:delText xml:space="preserve"> </w:delText>
        </w:r>
      </w:del>
      <w:r w:rsidRPr="00547494">
        <w:t xml:space="preserve"> Company </w:t>
      </w:r>
      <w:del w:id="30" w:author="Rhys Baxter" w:date="2021-10-25T11:52:00Z">
        <w:r w:rsidRPr="00547494" w:rsidDel="00724B13">
          <w:delText xml:space="preserve"> </w:delText>
        </w:r>
      </w:del>
      <w:r w:rsidRPr="00547494">
        <w:t xml:space="preserve">ABC  </w:t>
      </w:r>
    </w:p>
    <w:p w14:paraId="762E6428" w14:textId="4A4A7626" w:rsidR="00547494" w:rsidRDefault="00547494" w:rsidP="00547494">
      <w:pPr>
        <w:ind w:left="720"/>
      </w:pPr>
      <w:r w:rsidRPr="00547494">
        <w:t>Administration</w:t>
      </w:r>
      <w:del w:id="31" w:author="Rhys Baxter" w:date="2021-10-25T11:51:00Z">
        <w:r w:rsidRPr="00547494" w:rsidDel="00724B13">
          <w:delText xml:space="preserve"> </w:delText>
        </w:r>
      </w:del>
      <w:r w:rsidRPr="00547494">
        <w:t xml:space="preserve"> Manager </w:t>
      </w:r>
    </w:p>
    <w:p w14:paraId="6651E714" w14:textId="77777777" w:rsidR="00547494" w:rsidRDefault="00547494" w:rsidP="00547494"/>
    <w:p w14:paraId="765CD25E" w14:textId="086398C4" w:rsidR="00547494" w:rsidRDefault="00547494" w:rsidP="00547494">
      <w:r w:rsidRPr="00547494">
        <w:t>Admin Company ABS is a publicly listed company that provides investors with exposure to a portfolio of assets that are intended to show consistent positive </w:t>
      </w:r>
      <w:del w:id="32" w:author="Rhys Baxter" w:date="2021-10-25T11:52:00Z">
        <w:r w:rsidRPr="00547494" w:rsidDel="00724B13">
          <w:delText xml:space="preserve"> </w:delText>
        </w:r>
      </w:del>
      <w:r w:rsidRPr="00547494">
        <w:t xml:space="preserve">returns. </w:t>
      </w:r>
    </w:p>
    <w:p w14:paraId="1AA7CAE5" w14:textId="77777777" w:rsidR="00547494" w:rsidRDefault="00547494" w:rsidP="00547494"/>
    <w:p w14:paraId="3C7715DF" w14:textId="77777777" w:rsidR="0061164A" w:rsidRPr="001C02A2" w:rsidRDefault="00547494" w:rsidP="00547494">
      <w:pPr>
        <w:rPr>
          <w:u w:val="single"/>
        </w:rPr>
      </w:pPr>
      <w:r w:rsidRPr="001C02A2">
        <w:rPr>
          <w:u w:val="single"/>
        </w:rPr>
        <w:t xml:space="preserve">Responsibilities </w:t>
      </w:r>
    </w:p>
    <w:p w14:paraId="6C68ABB2" w14:textId="3814B74D" w:rsidR="0061164A" w:rsidRDefault="00547494" w:rsidP="0061164A">
      <w:pPr>
        <w:pStyle w:val="ListParagraph"/>
        <w:numPr>
          <w:ilvl w:val="0"/>
          <w:numId w:val="26"/>
        </w:numPr>
      </w:pPr>
      <w:r w:rsidRPr="00547494">
        <w:t xml:space="preserve">Manage office operations to ensure efficiency and productivity including providing </w:t>
      </w:r>
      <w:del w:id="33" w:author="Rhys Baxter" w:date="2021-10-25T11:52:00Z">
        <w:r w:rsidRPr="00547494" w:rsidDel="00724B13">
          <w:delText xml:space="preserve"> </w:delText>
        </w:r>
      </w:del>
      <w:r w:rsidRPr="00547494">
        <w:t xml:space="preserve">administrative </w:t>
      </w:r>
      <w:del w:id="34" w:author="Rhys Baxter" w:date="2021-10-25T11:52:00Z">
        <w:r w:rsidRPr="00547494" w:rsidDel="00724B13">
          <w:delText xml:space="preserve"> </w:delText>
        </w:r>
      </w:del>
      <w:r w:rsidRPr="00547494">
        <w:t>support</w:t>
      </w:r>
      <w:del w:id="35" w:author="Rhys Baxter" w:date="2021-10-25T11:52:00Z">
        <w:r w:rsidRPr="00547494" w:rsidDel="00724B13">
          <w:delText xml:space="preserve"> </w:delText>
        </w:r>
      </w:del>
      <w:r w:rsidRPr="00547494">
        <w:t xml:space="preserve"> to </w:t>
      </w:r>
      <w:del w:id="36" w:author="Rhys Baxter" w:date="2021-10-25T11:52:00Z">
        <w:r w:rsidRPr="00547494" w:rsidDel="00724B13">
          <w:delText xml:space="preserve"> </w:delText>
        </w:r>
      </w:del>
      <w:r w:rsidRPr="00547494">
        <w:t xml:space="preserve">colleagues </w:t>
      </w:r>
      <w:del w:id="37" w:author="Rhys Baxter" w:date="2021-10-25T11:52:00Z">
        <w:r w:rsidRPr="00547494" w:rsidDel="00724B13">
          <w:delText xml:space="preserve"> </w:delText>
        </w:r>
      </w:del>
      <w:r w:rsidRPr="00547494">
        <w:t xml:space="preserve">as </w:t>
      </w:r>
      <w:del w:id="38" w:author="Rhys Baxter" w:date="2021-10-25T11:52:00Z">
        <w:r w:rsidRPr="00547494" w:rsidDel="00724B13">
          <w:delText xml:space="preserve"> </w:delText>
        </w:r>
      </w:del>
      <w:r w:rsidRPr="00547494">
        <w:t>required.</w:t>
      </w:r>
    </w:p>
    <w:p w14:paraId="0B23D8FE" w14:textId="77777777" w:rsidR="0061164A" w:rsidRDefault="00547494" w:rsidP="0061164A">
      <w:pPr>
        <w:pStyle w:val="ListParagraph"/>
        <w:numPr>
          <w:ilvl w:val="0"/>
          <w:numId w:val="26"/>
        </w:numPr>
      </w:pPr>
      <w:r w:rsidRPr="00547494">
        <w:t xml:space="preserve">Approve invoices to be paid submitted by the administration assistant. </w:t>
      </w:r>
    </w:p>
    <w:p w14:paraId="270149C8" w14:textId="77777777" w:rsidR="0061164A" w:rsidRDefault="00547494" w:rsidP="0061164A">
      <w:pPr>
        <w:pStyle w:val="ListParagraph"/>
        <w:numPr>
          <w:ilvl w:val="0"/>
          <w:numId w:val="26"/>
        </w:numPr>
      </w:pPr>
      <w:r w:rsidRPr="00547494">
        <w:t xml:space="preserve">Manage petty cash by collecting receipts from colleagues who wish to be reimbursed for work related expenses. </w:t>
      </w:r>
    </w:p>
    <w:p w14:paraId="62E0BC6F" w14:textId="77777777" w:rsidR="0061164A" w:rsidRDefault="00547494" w:rsidP="0061164A">
      <w:pPr>
        <w:pStyle w:val="ListParagraph"/>
        <w:numPr>
          <w:ilvl w:val="0"/>
          <w:numId w:val="26"/>
        </w:numPr>
      </w:pPr>
      <w:r w:rsidRPr="00547494">
        <w:t xml:space="preserve">Prepare quarterly Business Activity Statements and present them to C-suite executives. </w:t>
      </w:r>
    </w:p>
    <w:p w14:paraId="0B2A36E5" w14:textId="09A94C98" w:rsidR="0061164A" w:rsidRDefault="00547494" w:rsidP="0061164A">
      <w:pPr>
        <w:pStyle w:val="ListParagraph"/>
        <w:numPr>
          <w:ilvl w:val="0"/>
          <w:numId w:val="26"/>
        </w:numPr>
      </w:pPr>
      <w:r w:rsidRPr="00547494">
        <w:lastRenderedPageBreak/>
        <w:t>Manage relationships with clients, suppliers and contractors including addressing</w:t>
      </w:r>
      <w:r w:rsidR="0061164A">
        <w:t xml:space="preserve"> </w:t>
      </w:r>
      <w:r w:rsidR="0061164A" w:rsidRPr="00547494">
        <w:t>any issues</w:t>
      </w:r>
      <w:r w:rsidRPr="00547494">
        <w:t xml:space="preserve"> or concerns escalated by the administration assistant, renewing or extending contracts and ensuring invoices are paid. </w:t>
      </w:r>
    </w:p>
    <w:p w14:paraId="7E0B63C6" w14:textId="3F6FC045" w:rsidR="0061164A" w:rsidRDefault="00547494" w:rsidP="0061164A">
      <w:pPr>
        <w:pStyle w:val="ListParagraph"/>
        <w:numPr>
          <w:ilvl w:val="0"/>
          <w:numId w:val="26"/>
        </w:numPr>
      </w:pPr>
      <w:r w:rsidRPr="00547494">
        <w:t xml:space="preserve">Approve orders </w:t>
      </w:r>
      <w:r w:rsidR="0061164A">
        <w:t>f</w:t>
      </w:r>
      <w:r w:rsidRPr="00547494">
        <w:t xml:space="preserve">or office supplies once submitted by the administration assistant. </w:t>
      </w:r>
    </w:p>
    <w:p w14:paraId="70B72821" w14:textId="77777777" w:rsidR="0061164A" w:rsidRDefault="00547494" w:rsidP="0061164A">
      <w:pPr>
        <w:pStyle w:val="ListParagraph"/>
        <w:numPr>
          <w:ilvl w:val="0"/>
          <w:numId w:val="26"/>
        </w:numPr>
      </w:pPr>
      <w:r w:rsidRPr="00547494">
        <w:t xml:space="preserve">Manage the induction of new employees including issuing of contracts, training and monitoring performance during the probation period. </w:t>
      </w:r>
    </w:p>
    <w:p w14:paraId="429DE884" w14:textId="77777777" w:rsidR="0061164A" w:rsidRDefault="00547494" w:rsidP="0061164A">
      <w:pPr>
        <w:pStyle w:val="ListParagraph"/>
        <w:numPr>
          <w:ilvl w:val="0"/>
          <w:numId w:val="26"/>
        </w:numPr>
      </w:pPr>
      <w:r w:rsidRPr="00547494">
        <w:t xml:space="preserve">Design company forms including payroll advice and personal leave forms. </w:t>
      </w:r>
    </w:p>
    <w:p w14:paraId="3532BE6D" w14:textId="77777777" w:rsidR="0061164A" w:rsidRDefault="00547494" w:rsidP="0061164A">
      <w:pPr>
        <w:pStyle w:val="ListParagraph"/>
        <w:numPr>
          <w:ilvl w:val="0"/>
          <w:numId w:val="26"/>
        </w:numPr>
      </w:pPr>
      <w:r w:rsidRPr="00547494">
        <w:t xml:space="preserve">Assist with the production of marketing materials. </w:t>
      </w:r>
    </w:p>
    <w:p w14:paraId="4E84C6DF" w14:textId="77777777" w:rsidR="0061164A" w:rsidRDefault="00547494" w:rsidP="0061164A">
      <w:pPr>
        <w:pStyle w:val="ListParagraph"/>
        <w:numPr>
          <w:ilvl w:val="0"/>
          <w:numId w:val="26"/>
        </w:numPr>
      </w:pPr>
      <w:r w:rsidRPr="00547494">
        <w:t xml:space="preserve">Assist with recruitment responsibilities including reading resumes and </w:t>
      </w:r>
      <w:r w:rsidR="0061164A" w:rsidRPr="00547494">
        <w:t>interviewing candidates</w:t>
      </w:r>
      <w:r w:rsidRPr="00547494">
        <w:t xml:space="preserve">. </w:t>
      </w:r>
    </w:p>
    <w:p w14:paraId="0DC38577" w14:textId="0F5F1A68" w:rsidR="0061164A" w:rsidRPr="00724B13" w:rsidRDefault="00547494" w:rsidP="00724B13">
      <w:pPr>
        <w:ind w:left="360"/>
        <w:rPr>
          <w:u w:val="single"/>
          <w:rPrChange w:id="39" w:author="Rhys Baxter" w:date="2021-10-25T11:53:00Z">
            <w:rPr/>
          </w:rPrChange>
        </w:rPr>
        <w:pPrChange w:id="40" w:author="Rhys Baxter" w:date="2021-10-25T11:53:00Z">
          <w:pPr>
            <w:pStyle w:val="ListParagraph"/>
          </w:pPr>
        </w:pPrChange>
      </w:pPr>
      <w:r w:rsidRPr="00724B13">
        <w:rPr>
          <w:u w:val="single"/>
          <w:rPrChange w:id="41" w:author="Rhys Baxter" w:date="2021-10-25T11:53:00Z">
            <w:rPr/>
          </w:rPrChange>
        </w:rPr>
        <w:t xml:space="preserve">Achievements </w:t>
      </w:r>
    </w:p>
    <w:p w14:paraId="0ADD4D55" w14:textId="77777777" w:rsidR="0061164A" w:rsidRDefault="00547494" w:rsidP="0061164A">
      <w:pPr>
        <w:pStyle w:val="ListParagraph"/>
        <w:numPr>
          <w:ilvl w:val="0"/>
          <w:numId w:val="26"/>
        </w:numPr>
      </w:pPr>
      <w:r w:rsidRPr="00547494">
        <w:t xml:space="preserve">Introduced new training methodologies for new employees which led to easier facilitation and faster uptake rates. </w:t>
      </w:r>
    </w:p>
    <w:p w14:paraId="5340E9E5" w14:textId="06449043" w:rsidR="0061164A" w:rsidRDefault="00547494" w:rsidP="0061164A">
      <w:pPr>
        <w:pStyle w:val="ListParagraph"/>
        <w:numPr>
          <w:ilvl w:val="0"/>
          <w:numId w:val="26"/>
        </w:numPr>
      </w:pPr>
      <w:r w:rsidRPr="00547494">
        <w:t xml:space="preserve">Decreased office expenditures by implementing controls on supplies and </w:t>
      </w:r>
      <w:r w:rsidR="0061164A" w:rsidRPr="00547494">
        <w:t>standardising ordering</w:t>
      </w:r>
      <w:r w:rsidRPr="00547494">
        <w:t xml:space="preserve"> procedures. </w:t>
      </w:r>
    </w:p>
    <w:p w14:paraId="265CDB76" w14:textId="4D4F0851" w:rsidR="00547494" w:rsidRDefault="0061164A" w:rsidP="0061164A">
      <w:pPr>
        <w:pStyle w:val="ListParagraph"/>
        <w:numPr>
          <w:ilvl w:val="0"/>
          <w:numId w:val="26"/>
        </w:numPr>
      </w:pPr>
      <w:r>
        <w:t>S</w:t>
      </w:r>
      <w:r w:rsidR="00547494" w:rsidRPr="00547494">
        <w:t>aved $3000 per month in marketing fees by bringing formerly outsourced mass-</w:t>
      </w:r>
      <w:r w:rsidRPr="00547494">
        <w:t>mailing function</w:t>
      </w:r>
      <w:r w:rsidR="00547494" w:rsidRPr="00547494">
        <w:t xml:space="preserve"> in-house.</w:t>
      </w:r>
    </w:p>
    <w:p w14:paraId="5E6115AD" w14:textId="77777777" w:rsidR="00BB487D" w:rsidRDefault="00BB487D" w:rsidP="00BB487D"/>
    <w:p w14:paraId="69ED0B3A" w14:textId="1FFD959B" w:rsidR="00BB487D" w:rsidRPr="00BB487D" w:rsidRDefault="00BB487D" w:rsidP="00BB487D">
      <w:r w:rsidRPr="00BB487D">
        <w:t>2003</w:t>
      </w:r>
      <w:del w:id="42" w:author="Rhys Baxter" w:date="2021-10-25T11:52:00Z">
        <w:r w:rsidRPr="00BB487D" w:rsidDel="00724B13">
          <w:delText xml:space="preserve"> </w:delText>
        </w:r>
      </w:del>
      <w:r w:rsidRPr="00BB487D">
        <w:t xml:space="preserve"> –</w:t>
      </w:r>
      <w:del w:id="43" w:author="Rhys Baxter" w:date="2021-10-25T11:52:00Z">
        <w:r w:rsidRPr="00BB487D" w:rsidDel="00724B13">
          <w:delText xml:space="preserve"> </w:delText>
        </w:r>
      </w:del>
      <w:r w:rsidRPr="00BB487D">
        <w:t xml:space="preserve"> 2009</w:t>
      </w:r>
      <w:r w:rsidRPr="00BB487D">
        <w:tab/>
        <w:t>Admin Company ABC</w:t>
      </w:r>
    </w:p>
    <w:p w14:paraId="45D493CD" w14:textId="77777777" w:rsidR="00BB487D" w:rsidRPr="00BB487D" w:rsidRDefault="00BB487D" w:rsidP="00BB487D">
      <w:r w:rsidRPr="00BB487D">
        <w:t>Administration Assistant</w:t>
      </w:r>
    </w:p>
    <w:p w14:paraId="7C86E50D" w14:textId="77777777" w:rsidR="001C02A2" w:rsidRDefault="001C02A2" w:rsidP="00BB487D">
      <w:pPr>
        <w:rPr>
          <w:u w:val="single"/>
        </w:rPr>
      </w:pPr>
    </w:p>
    <w:p w14:paraId="0736F040" w14:textId="2E9746E1" w:rsidR="00BB487D" w:rsidRPr="001C02A2" w:rsidRDefault="00BB487D" w:rsidP="00BB487D">
      <w:pPr>
        <w:rPr>
          <w:u w:val="single"/>
        </w:rPr>
      </w:pPr>
      <w:r w:rsidRPr="001C02A2">
        <w:rPr>
          <w:u w:val="single"/>
        </w:rPr>
        <w:t>Responsibilities</w:t>
      </w:r>
    </w:p>
    <w:p w14:paraId="61AB7362" w14:textId="77777777" w:rsidR="00BB487D" w:rsidRPr="00BB487D" w:rsidRDefault="00BB487D" w:rsidP="00BB487D">
      <w:pPr>
        <w:pStyle w:val="ListParagraph"/>
        <w:numPr>
          <w:ilvl w:val="0"/>
          <w:numId w:val="26"/>
        </w:numPr>
      </w:pPr>
      <w:r w:rsidRPr="00BB487D">
        <w:t>Answer phone queries, take messages and pass them onto the relevant recipient.</w:t>
      </w:r>
    </w:p>
    <w:p w14:paraId="09764FEB" w14:textId="77777777" w:rsidR="00BB487D" w:rsidRPr="00BB487D" w:rsidRDefault="00BB487D" w:rsidP="00BB487D">
      <w:pPr>
        <w:pStyle w:val="ListParagraph"/>
        <w:numPr>
          <w:ilvl w:val="0"/>
          <w:numId w:val="26"/>
        </w:numPr>
      </w:pPr>
      <w:r w:rsidRPr="00BB487D">
        <w:t>Print, copy, scan and bind materials and resources as required.</w:t>
      </w:r>
    </w:p>
    <w:p w14:paraId="1AE4B1A1" w14:textId="77777777" w:rsidR="00BB487D" w:rsidRPr="00BB487D" w:rsidRDefault="00BB487D" w:rsidP="00BB487D">
      <w:pPr>
        <w:pStyle w:val="ListParagraph"/>
        <w:numPr>
          <w:ilvl w:val="0"/>
          <w:numId w:val="26"/>
        </w:numPr>
      </w:pPr>
      <w:r w:rsidRPr="00BB487D">
        <w:t>Submit invoices to be approved, processed and paid.</w:t>
      </w:r>
    </w:p>
    <w:p w14:paraId="527F3D5C" w14:textId="77777777" w:rsidR="00BB487D" w:rsidRPr="00BB487D" w:rsidRDefault="00BB487D" w:rsidP="00BB487D">
      <w:pPr>
        <w:pStyle w:val="ListParagraph"/>
        <w:numPr>
          <w:ilvl w:val="0"/>
          <w:numId w:val="26"/>
        </w:numPr>
      </w:pPr>
      <w:r w:rsidRPr="00BB487D">
        <w:t>Liaise with and address client, supplier and contractor requests.</w:t>
      </w:r>
    </w:p>
    <w:p w14:paraId="7661E463" w14:textId="77777777" w:rsidR="00BB487D" w:rsidRPr="00BB487D" w:rsidRDefault="00BB487D" w:rsidP="00BB487D">
      <w:pPr>
        <w:pStyle w:val="ListParagraph"/>
        <w:numPr>
          <w:ilvl w:val="0"/>
          <w:numId w:val="26"/>
        </w:numPr>
      </w:pPr>
      <w:r w:rsidRPr="00BB487D">
        <w:t>Coordinate office events, book venues, activities, and order catering.</w:t>
      </w:r>
    </w:p>
    <w:p w14:paraId="24838E5F" w14:textId="77777777" w:rsidR="00BB487D" w:rsidRPr="00BB487D" w:rsidRDefault="00BB487D" w:rsidP="00BB487D">
      <w:pPr>
        <w:pStyle w:val="ListParagraph"/>
        <w:numPr>
          <w:ilvl w:val="0"/>
          <w:numId w:val="26"/>
        </w:numPr>
      </w:pPr>
      <w:r w:rsidRPr="00BB487D">
        <w:t>Organise and set up workstations, hardware and other requirements for new employees.</w:t>
      </w:r>
    </w:p>
    <w:p w14:paraId="65F99545" w14:textId="77777777" w:rsidR="00BB487D" w:rsidRPr="00BB487D" w:rsidRDefault="00BB487D" w:rsidP="00BB487D">
      <w:pPr>
        <w:pStyle w:val="ListParagraph"/>
        <w:numPr>
          <w:ilvl w:val="0"/>
          <w:numId w:val="26"/>
        </w:numPr>
      </w:pPr>
      <w:r w:rsidRPr="00BB487D">
        <w:t>Order office supplies including stationary, toner and ink when stock is low.</w:t>
      </w:r>
    </w:p>
    <w:p w14:paraId="32E07233" w14:textId="77777777" w:rsidR="00BB487D" w:rsidRPr="00BB487D" w:rsidRDefault="00BB487D" w:rsidP="00BB487D">
      <w:pPr>
        <w:pStyle w:val="ListParagraph"/>
        <w:numPr>
          <w:ilvl w:val="0"/>
          <w:numId w:val="26"/>
        </w:numPr>
      </w:pPr>
      <w:r w:rsidRPr="00BB487D">
        <w:t>Assist with mail outs and promotions. Achievements</w:t>
      </w:r>
    </w:p>
    <w:p w14:paraId="6789EB36" w14:textId="77777777" w:rsidR="00BB487D" w:rsidRPr="00BB487D" w:rsidRDefault="00BB487D" w:rsidP="00BB487D">
      <w:pPr>
        <w:pStyle w:val="ListParagraph"/>
        <w:numPr>
          <w:ilvl w:val="0"/>
          <w:numId w:val="26"/>
        </w:numPr>
      </w:pPr>
      <w:r w:rsidRPr="00BB487D">
        <w:t>Provided support to managers and co-workers which increased overall operating efficiency.</w:t>
      </w:r>
    </w:p>
    <w:p w14:paraId="31B01B23" w14:textId="1E3A0811" w:rsidR="00BB487D" w:rsidRDefault="00BB487D" w:rsidP="00BB487D">
      <w:pPr>
        <w:pStyle w:val="ListParagraph"/>
        <w:numPr>
          <w:ilvl w:val="0"/>
          <w:numId w:val="26"/>
        </w:numPr>
      </w:pPr>
      <w:r w:rsidRPr="00BB487D">
        <w:t>Introduced a user-friendly electronic filing system which reduced file retrieval time by 30 seconds per file.</w:t>
      </w:r>
    </w:p>
    <w:p w14:paraId="6BFEE783" w14:textId="4CE7EEC0" w:rsidR="00BB487D" w:rsidRPr="00BB487D" w:rsidRDefault="00BB487D" w:rsidP="00BB487D">
      <w:pPr>
        <w:pStyle w:val="ListParagraph"/>
        <w:numPr>
          <w:ilvl w:val="0"/>
          <w:numId w:val="26"/>
        </w:numPr>
      </w:pPr>
      <w:r w:rsidRPr="00BB487D">
        <w:rPr>
          <w:color w:val="000000" w:themeColor="text1"/>
        </w:rPr>
        <w:t>Successfully</w:t>
      </w:r>
      <w:r w:rsidRPr="00BB487D">
        <w:rPr>
          <w:color w:val="000000" w:themeColor="text1"/>
          <w:spacing w:val="-7"/>
        </w:rPr>
        <w:t xml:space="preserve"> </w:t>
      </w:r>
      <w:r w:rsidRPr="00BB487D">
        <w:rPr>
          <w:color w:val="000000" w:themeColor="text1"/>
        </w:rPr>
        <w:t>coordinated</w:t>
      </w:r>
      <w:r w:rsidRPr="00BB487D">
        <w:rPr>
          <w:color w:val="000000" w:themeColor="text1"/>
          <w:spacing w:val="-7"/>
        </w:rPr>
        <w:t xml:space="preserve"> </w:t>
      </w:r>
      <w:r w:rsidRPr="00BB487D">
        <w:rPr>
          <w:color w:val="000000" w:themeColor="text1"/>
        </w:rPr>
        <w:t>numerous</w:t>
      </w:r>
      <w:r w:rsidRPr="00BB487D">
        <w:rPr>
          <w:color w:val="000000" w:themeColor="text1"/>
          <w:spacing w:val="-7"/>
        </w:rPr>
        <w:t xml:space="preserve"> </w:t>
      </w:r>
      <w:r w:rsidRPr="00BB487D">
        <w:rPr>
          <w:color w:val="000000" w:themeColor="text1"/>
        </w:rPr>
        <w:t>corporate</w:t>
      </w:r>
      <w:r w:rsidRPr="00BB487D">
        <w:rPr>
          <w:color w:val="000000" w:themeColor="text1"/>
          <w:spacing w:val="-7"/>
        </w:rPr>
        <w:t xml:space="preserve"> </w:t>
      </w:r>
      <w:r w:rsidRPr="00BB487D">
        <w:rPr>
          <w:color w:val="000000" w:themeColor="text1"/>
        </w:rPr>
        <w:t>events</w:t>
      </w:r>
      <w:r w:rsidRPr="00BB487D">
        <w:rPr>
          <w:color w:val="000000" w:themeColor="text1"/>
          <w:spacing w:val="-7"/>
        </w:rPr>
        <w:t xml:space="preserve"> </w:t>
      </w:r>
      <w:r w:rsidRPr="00BB487D">
        <w:rPr>
          <w:color w:val="000000" w:themeColor="text1"/>
        </w:rPr>
        <w:t>in</w:t>
      </w:r>
      <w:r w:rsidRPr="00BB487D">
        <w:rPr>
          <w:color w:val="000000" w:themeColor="text1"/>
          <w:spacing w:val="-7"/>
        </w:rPr>
        <w:t xml:space="preserve"> </w:t>
      </w:r>
      <w:r w:rsidRPr="00BB487D">
        <w:rPr>
          <w:color w:val="000000" w:themeColor="text1"/>
        </w:rPr>
        <w:t>a</w:t>
      </w:r>
      <w:r w:rsidRPr="00BB487D">
        <w:rPr>
          <w:color w:val="000000" w:themeColor="text1"/>
          <w:spacing w:val="-7"/>
        </w:rPr>
        <w:t xml:space="preserve"> </w:t>
      </w:r>
      <w:r w:rsidRPr="00BB487D">
        <w:rPr>
          <w:color w:val="000000" w:themeColor="text1"/>
        </w:rPr>
        <w:t>timely</w:t>
      </w:r>
      <w:r w:rsidRPr="00BB487D">
        <w:rPr>
          <w:color w:val="000000" w:themeColor="text1"/>
          <w:spacing w:val="-6"/>
        </w:rPr>
        <w:t xml:space="preserve"> </w:t>
      </w:r>
      <w:r w:rsidRPr="00BB487D">
        <w:rPr>
          <w:color w:val="000000" w:themeColor="text1"/>
        </w:rPr>
        <w:t>and</w:t>
      </w:r>
      <w:r w:rsidRPr="00BB487D">
        <w:rPr>
          <w:color w:val="000000" w:themeColor="text1"/>
          <w:spacing w:val="-64"/>
        </w:rPr>
        <w:t xml:space="preserve"> </w:t>
      </w:r>
      <w:r w:rsidRPr="00BB487D">
        <w:rPr>
          <w:color w:val="000000" w:themeColor="text1"/>
          <w:w w:val="105"/>
        </w:rPr>
        <w:t>economical</w:t>
      </w:r>
      <w:r w:rsidRPr="00BB487D">
        <w:rPr>
          <w:color w:val="000000" w:themeColor="text1"/>
          <w:spacing w:val="-7"/>
          <w:w w:val="105"/>
        </w:rPr>
        <w:t xml:space="preserve"> </w:t>
      </w:r>
      <w:r w:rsidRPr="00BB487D">
        <w:rPr>
          <w:color w:val="000000" w:themeColor="text1"/>
          <w:w w:val="105"/>
        </w:rPr>
        <w:t>manner</w:t>
      </w:r>
    </w:p>
    <w:p w14:paraId="2A924C9C" w14:textId="77777777" w:rsidR="00BB487D" w:rsidRDefault="00BB487D" w:rsidP="00BB487D">
      <w:pPr>
        <w:pStyle w:val="BodyText"/>
        <w:tabs>
          <w:tab w:val="left" w:pos="3525"/>
        </w:tabs>
        <w:rPr>
          <w:color w:val="000000" w:themeColor="text1"/>
          <w:w w:val="115"/>
        </w:rPr>
      </w:pPr>
    </w:p>
    <w:p w14:paraId="150A5CE3" w14:textId="2E4BBCAF" w:rsidR="00BB487D" w:rsidRPr="00BB487D" w:rsidRDefault="00BB487D" w:rsidP="00BB487D">
      <w:r w:rsidRPr="00BB487D">
        <w:t>2000 – 2003</w:t>
      </w:r>
      <w:r w:rsidRPr="00BB487D">
        <w:tab/>
        <w:t>Five Star Corporation</w:t>
      </w:r>
    </w:p>
    <w:p w14:paraId="499A2570" w14:textId="77777777" w:rsidR="00BB487D" w:rsidRPr="00BB487D" w:rsidRDefault="00BB487D" w:rsidP="00BB487D">
      <w:r w:rsidRPr="00BB487D">
        <w:t>Receptionist</w:t>
      </w:r>
    </w:p>
    <w:p w14:paraId="5C910EC8" w14:textId="77777777" w:rsidR="001C02A2" w:rsidRDefault="001C02A2" w:rsidP="00BB487D"/>
    <w:p w14:paraId="0CA47CB9" w14:textId="5E0E1038" w:rsidR="00BB487D" w:rsidRDefault="00BB487D" w:rsidP="00BB487D">
      <w:r w:rsidRPr="00BB487D">
        <w:t>Five Star Corporation is an agency that provides business registry services in relation to corporate entities, personal property and capital market securities.</w:t>
      </w:r>
    </w:p>
    <w:p w14:paraId="4330A303" w14:textId="77777777" w:rsidR="00BB487D" w:rsidRDefault="00BB487D" w:rsidP="00BB487D"/>
    <w:p w14:paraId="399B23A3" w14:textId="59FFBE33" w:rsidR="00BB487D" w:rsidRPr="001C02A2" w:rsidRDefault="00BB487D" w:rsidP="00BB487D">
      <w:pPr>
        <w:rPr>
          <w:u w:val="single"/>
        </w:rPr>
      </w:pPr>
      <w:r w:rsidRPr="001C02A2">
        <w:rPr>
          <w:u w:val="single"/>
        </w:rPr>
        <w:t>Responsibilities</w:t>
      </w:r>
    </w:p>
    <w:p w14:paraId="0FB2F7EA" w14:textId="77777777" w:rsidR="00BB487D" w:rsidRPr="00BB487D" w:rsidRDefault="00BB487D" w:rsidP="00BB487D">
      <w:pPr>
        <w:pStyle w:val="ListParagraph"/>
        <w:numPr>
          <w:ilvl w:val="0"/>
          <w:numId w:val="26"/>
        </w:numPr>
      </w:pPr>
      <w:r w:rsidRPr="00BB487D">
        <w:lastRenderedPageBreak/>
        <w:t>Greet visitors upon arrival to the office and address their needs and requests.</w:t>
      </w:r>
    </w:p>
    <w:p w14:paraId="5FDD7B5C" w14:textId="77777777" w:rsidR="00BB487D" w:rsidRPr="00BB487D" w:rsidRDefault="00BB487D" w:rsidP="00BB487D">
      <w:pPr>
        <w:pStyle w:val="ListParagraph"/>
        <w:numPr>
          <w:ilvl w:val="0"/>
          <w:numId w:val="26"/>
        </w:numPr>
      </w:pPr>
      <w:r w:rsidRPr="00BB487D">
        <w:t>Schedule visitor bookings and guide them to available meeting rooms.</w:t>
      </w:r>
    </w:p>
    <w:p w14:paraId="4ED270D5" w14:textId="77777777" w:rsidR="00BB487D" w:rsidRPr="00BB487D" w:rsidRDefault="00BB487D" w:rsidP="00BB487D">
      <w:pPr>
        <w:pStyle w:val="ListParagraph"/>
        <w:numPr>
          <w:ilvl w:val="0"/>
          <w:numId w:val="26"/>
        </w:numPr>
      </w:pPr>
      <w:r w:rsidRPr="00BB487D">
        <w:t>Disperse incoming mail to correct recipients throughout the office.</w:t>
      </w:r>
    </w:p>
    <w:p w14:paraId="7A3F713E" w14:textId="77777777" w:rsidR="00BB487D" w:rsidRPr="00BB487D" w:rsidRDefault="00BB487D" w:rsidP="00BB487D">
      <w:pPr>
        <w:pStyle w:val="ListParagraph"/>
        <w:numPr>
          <w:ilvl w:val="0"/>
          <w:numId w:val="26"/>
        </w:numPr>
      </w:pPr>
      <w:r w:rsidRPr="00BB487D">
        <w:t>Collect identification, make copies, send emails and regulate outgoing correspondences.</w:t>
      </w:r>
    </w:p>
    <w:p w14:paraId="6EE85DDE" w14:textId="77777777" w:rsidR="00BB487D" w:rsidRPr="00BB487D" w:rsidRDefault="00BB487D" w:rsidP="00BB487D">
      <w:pPr>
        <w:pStyle w:val="ListParagraph"/>
        <w:numPr>
          <w:ilvl w:val="0"/>
          <w:numId w:val="26"/>
        </w:numPr>
      </w:pPr>
      <w:r w:rsidRPr="00BB487D">
        <w:t>Support the coordination of office events including ordering supplies and catering.</w:t>
      </w:r>
    </w:p>
    <w:p w14:paraId="636601B6" w14:textId="77777777" w:rsidR="00BB487D" w:rsidRPr="00BB487D" w:rsidRDefault="00BB487D" w:rsidP="00BB487D">
      <w:pPr>
        <w:pStyle w:val="ListParagraph"/>
        <w:numPr>
          <w:ilvl w:val="0"/>
          <w:numId w:val="26"/>
        </w:numPr>
      </w:pPr>
      <w:r w:rsidRPr="00BB487D">
        <w:t>Maintain and tidy the reception area. Achievements</w:t>
      </w:r>
    </w:p>
    <w:p w14:paraId="5B5C8AE4" w14:textId="77777777" w:rsidR="00BB487D" w:rsidRPr="00BB487D" w:rsidRDefault="00BB487D" w:rsidP="00BB487D">
      <w:pPr>
        <w:pStyle w:val="ListParagraph"/>
        <w:numPr>
          <w:ilvl w:val="0"/>
          <w:numId w:val="26"/>
        </w:numPr>
      </w:pPr>
      <w:r w:rsidRPr="00BB487D">
        <w:t>Redesigned the scheduling system for the office thereby ensuring accuracy in appointments.</w:t>
      </w:r>
    </w:p>
    <w:p w14:paraId="08493CA0" w14:textId="77777777" w:rsidR="00BB487D" w:rsidRPr="00BB487D" w:rsidRDefault="00BB487D" w:rsidP="00BB487D">
      <w:pPr>
        <w:pStyle w:val="ListParagraph"/>
        <w:numPr>
          <w:ilvl w:val="0"/>
          <w:numId w:val="26"/>
        </w:numPr>
      </w:pPr>
      <w:r w:rsidRPr="00BB487D">
        <w:t>Reduced the office’s front desk expenses within one year by 25% through identifying cost-effective methods.</w:t>
      </w:r>
    </w:p>
    <w:p w14:paraId="7CA779E6" w14:textId="77777777" w:rsidR="00BB487D" w:rsidRPr="00BB487D" w:rsidRDefault="00BB487D" w:rsidP="00BB487D">
      <w:pPr>
        <w:pStyle w:val="ListParagraph"/>
        <w:numPr>
          <w:ilvl w:val="0"/>
          <w:numId w:val="26"/>
        </w:numPr>
      </w:pPr>
      <w:r w:rsidRPr="00BB487D">
        <w:t>Remained under budget when ordering office supplies and catering for events which decreased operating costs by 30%.</w:t>
      </w:r>
    </w:p>
    <w:p w14:paraId="73BCC8D1" w14:textId="77777777" w:rsidR="001C02A2" w:rsidRDefault="001C02A2" w:rsidP="001C02A2">
      <w:pPr>
        <w:pStyle w:val="BodyText"/>
        <w:tabs>
          <w:tab w:val="left" w:pos="10539"/>
        </w:tabs>
        <w:spacing w:before="97"/>
        <w:rPr>
          <w:color w:val="000000" w:themeColor="text1"/>
          <w:w w:val="105"/>
          <w:u w:val="single"/>
        </w:rPr>
      </w:pPr>
    </w:p>
    <w:p w14:paraId="25488652" w14:textId="6CBEEDFC" w:rsidR="001C02A2" w:rsidRPr="001C02A2" w:rsidRDefault="001C02A2" w:rsidP="001C02A2">
      <w:pPr>
        <w:pStyle w:val="BodyText"/>
        <w:tabs>
          <w:tab w:val="left" w:pos="10539"/>
        </w:tabs>
        <w:spacing w:before="97"/>
        <w:rPr>
          <w:rFonts w:asciiTheme="minorHAnsi" w:hAnsiTheme="minorHAnsi"/>
          <w:b/>
          <w:bCs/>
          <w:color w:val="000000" w:themeColor="text1"/>
        </w:rPr>
      </w:pPr>
      <w:r w:rsidRPr="001C02A2">
        <w:rPr>
          <w:rFonts w:asciiTheme="minorHAnsi" w:hAnsiTheme="minorHAnsi"/>
          <w:b/>
          <w:bCs/>
          <w:color w:val="000000" w:themeColor="text1"/>
          <w:w w:val="105"/>
          <w:u w:val="single"/>
        </w:rPr>
        <w:t>EDUCATION</w:t>
      </w:r>
      <w:r w:rsidRPr="001C02A2">
        <w:rPr>
          <w:rFonts w:asciiTheme="minorHAnsi" w:hAnsiTheme="minorHAnsi"/>
          <w:b/>
          <w:bCs/>
          <w:color w:val="000000" w:themeColor="text1"/>
          <w:spacing w:val="26"/>
          <w:w w:val="105"/>
          <w:u w:val="single"/>
        </w:rPr>
        <w:t xml:space="preserve"> </w:t>
      </w:r>
      <w:r w:rsidRPr="001C02A2">
        <w:rPr>
          <w:rFonts w:asciiTheme="minorHAnsi" w:hAnsiTheme="minorHAnsi"/>
          <w:b/>
          <w:bCs/>
          <w:color w:val="000000" w:themeColor="text1"/>
          <w:w w:val="105"/>
          <w:u w:val="single"/>
        </w:rPr>
        <w:t>&amp;</w:t>
      </w:r>
      <w:r w:rsidRPr="001C02A2">
        <w:rPr>
          <w:rFonts w:asciiTheme="minorHAnsi" w:hAnsiTheme="minorHAnsi"/>
          <w:b/>
          <w:bCs/>
          <w:color w:val="000000" w:themeColor="text1"/>
          <w:spacing w:val="27"/>
          <w:w w:val="105"/>
          <w:u w:val="single"/>
        </w:rPr>
        <w:t xml:space="preserve"> </w:t>
      </w:r>
      <w:r w:rsidRPr="001C02A2">
        <w:rPr>
          <w:rFonts w:asciiTheme="minorHAnsi" w:hAnsiTheme="minorHAnsi"/>
          <w:b/>
          <w:bCs/>
          <w:color w:val="000000" w:themeColor="text1"/>
          <w:w w:val="105"/>
          <w:u w:val="single"/>
        </w:rPr>
        <w:t>TRAINING</w:t>
      </w:r>
      <w:r w:rsidRPr="001C02A2">
        <w:rPr>
          <w:rFonts w:asciiTheme="minorHAnsi" w:hAnsiTheme="minorHAnsi"/>
          <w:b/>
          <w:bCs/>
          <w:color w:val="000000" w:themeColor="text1"/>
          <w:u w:val="single"/>
        </w:rPr>
        <w:tab/>
      </w:r>
    </w:p>
    <w:p w14:paraId="6A55AEB6" w14:textId="77777777" w:rsidR="001C02A2" w:rsidRPr="003A221C" w:rsidRDefault="001C02A2" w:rsidP="001C02A2">
      <w:pPr>
        <w:pStyle w:val="BodyText"/>
        <w:spacing w:before="2"/>
        <w:rPr>
          <w:color w:val="000000" w:themeColor="text1"/>
          <w:sz w:val="8"/>
        </w:rPr>
      </w:pPr>
    </w:p>
    <w:tbl>
      <w:tblPr>
        <w:tblW w:w="0" w:type="auto"/>
        <w:tblInd w:w="1323" w:type="dxa"/>
        <w:tblLayout w:type="fixed"/>
        <w:tblCellMar>
          <w:left w:w="0" w:type="dxa"/>
          <w:right w:w="0" w:type="dxa"/>
        </w:tblCellMar>
        <w:tblLook w:val="01E0" w:firstRow="1" w:lastRow="1" w:firstColumn="1" w:lastColumn="1" w:noHBand="0" w:noVBand="0"/>
      </w:tblPr>
      <w:tblGrid>
        <w:gridCol w:w="961"/>
        <w:gridCol w:w="4502"/>
      </w:tblGrid>
      <w:tr w:rsidR="001C02A2" w:rsidRPr="003A221C" w14:paraId="48691D55" w14:textId="77777777" w:rsidTr="001C02A2">
        <w:trPr>
          <w:trHeight w:val="318"/>
        </w:trPr>
        <w:tc>
          <w:tcPr>
            <w:tcW w:w="961" w:type="dxa"/>
            <w:shd w:val="clear" w:color="auto" w:fill="FFFFFF"/>
          </w:tcPr>
          <w:p w14:paraId="741C5B6C" w14:textId="77777777" w:rsidR="001C02A2" w:rsidRPr="001C02A2" w:rsidRDefault="001C02A2" w:rsidP="001C02A2">
            <w:r w:rsidRPr="001C02A2">
              <w:t>2012</w:t>
            </w:r>
          </w:p>
        </w:tc>
        <w:tc>
          <w:tcPr>
            <w:tcW w:w="4502" w:type="dxa"/>
            <w:shd w:val="clear" w:color="auto" w:fill="FFFFFF"/>
          </w:tcPr>
          <w:p w14:paraId="7EEC403B" w14:textId="77777777" w:rsidR="001C02A2" w:rsidRPr="001C02A2" w:rsidRDefault="001C02A2" w:rsidP="001C02A2">
            <w:r w:rsidRPr="001C02A2">
              <w:t>First Aid Certificate</w:t>
            </w:r>
          </w:p>
        </w:tc>
      </w:tr>
      <w:tr w:rsidR="001C02A2" w:rsidRPr="003A221C" w14:paraId="62F94315" w14:textId="77777777" w:rsidTr="001C02A2">
        <w:trPr>
          <w:trHeight w:val="339"/>
        </w:trPr>
        <w:tc>
          <w:tcPr>
            <w:tcW w:w="961" w:type="dxa"/>
            <w:shd w:val="clear" w:color="auto" w:fill="FFFFFF"/>
          </w:tcPr>
          <w:p w14:paraId="03971023" w14:textId="77777777" w:rsidR="001C02A2" w:rsidRPr="001C02A2" w:rsidRDefault="001C02A2" w:rsidP="001C02A2"/>
        </w:tc>
        <w:tc>
          <w:tcPr>
            <w:tcW w:w="4502" w:type="dxa"/>
            <w:shd w:val="clear" w:color="auto" w:fill="FFFFFF"/>
          </w:tcPr>
          <w:p w14:paraId="5552C26A" w14:textId="77777777" w:rsidR="001C02A2" w:rsidRPr="001C02A2" w:rsidRDefault="001C02A2" w:rsidP="001C02A2">
            <w:proofErr w:type="spellStart"/>
            <w:r w:rsidRPr="001C02A2">
              <w:t>Medilife</w:t>
            </w:r>
            <w:proofErr w:type="spellEnd"/>
            <w:r w:rsidRPr="001C02A2">
              <w:t>, NSW</w:t>
            </w:r>
          </w:p>
        </w:tc>
      </w:tr>
      <w:tr w:rsidR="001C02A2" w:rsidRPr="003A221C" w14:paraId="1F8915D0" w14:textId="77777777" w:rsidTr="001C02A2">
        <w:trPr>
          <w:trHeight w:val="339"/>
        </w:trPr>
        <w:tc>
          <w:tcPr>
            <w:tcW w:w="961" w:type="dxa"/>
            <w:shd w:val="clear" w:color="auto" w:fill="FFFFFF"/>
          </w:tcPr>
          <w:p w14:paraId="0F8F7006" w14:textId="77777777" w:rsidR="001C02A2" w:rsidRPr="001C02A2" w:rsidRDefault="001C02A2" w:rsidP="001C02A2">
            <w:r w:rsidRPr="001C02A2">
              <w:t>2003</w:t>
            </w:r>
          </w:p>
        </w:tc>
        <w:tc>
          <w:tcPr>
            <w:tcW w:w="4502" w:type="dxa"/>
            <w:shd w:val="clear" w:color="auto" w:fill="FFFFFF"/>
          </w:tcPr>
          <w:p w14:paraId="0CC93F2B" w14:textId="77777777" w:rsidR="001C02A2" w:rsidRPr="001C02A2" w:rsidRDefault="001C02A2" w:rsidP="001C02A2">
            <w:r w:rsidRPr="001C02A2">
              <w:t>Bachelor of Business Administration</w:t>
            </w:r>
          </w:p>
        </w:tc>
      </w:tr>
      <w:tr w:rsidR="001C02A2" w:rsidRPr="003A221C" w14:paraId="36564132" w14:textId="77777777" w:rsidTr="001C02A2">
        <w:trPr>
          <w:trHeight w:val="339"/>
        </w:trPr>
        <w:tc>
          <w:tcPr>
            <w:tcW w:w="961" w:type="dxa"/>
            <w:shd w:val="clear" w:color="auto" w:fill="FFFFFF"/>
          </w:tcPr>
          <w:p w14:paraId="69168116" w14:textId="77777777" w:rsidR="001C02A2" w:rsidRPr="001C02A2" w:rsidRDefault="001C02A2" w:rsidP="001C02A2"/>
        </w:tc>
        <w:tc>
          <w:tcPr>
            <w:tcW w:w="4502" w:type="dxa"/>
            <w:shd w:val="clear" w:color="auto" w:fill="FFFFFF"/>
          </w:tcPr>
          <w:p w14:paraId="1F630F7F" w14:textId="77777777" w:rsidR="001C02A2" w:rsidRPr="001C02A2" w:rsidRDefault="001C02A2" w:rsidP="001C02A2">
            <w:r w:rsidRPr="001C02A2">
              <w:t>Macquarie University, NSW</w:t>
            </w:r>
          </w:p>
        </w:tc>
      </w:tr>
      <w:tr w:rsidR="001C02A2" w:rsidRPr="003A221C" w14:paraId="339B7EF4" w14:textId="77777777" w:rsidTr="001C02A2">
        <w:trPr>
          <w:trHeight w:val="339"/>
        </w:trPr>
        <w:tc>
          <w:tcPr>
            <w:tcW w:w="961" w:type="dxa"/>
            <w:shd w:val="clear" w:color="auto" w:fill="FFFFFF"/>
          </w:tcPr>
          <w:p w14:paraId="260FEEA3" w14:textId="77777777" w:rsidR="001C02A2" w:rsidRPr="001C02A2" w:rsidRDefault="001C02A2" w:rsidP="001C02A2">
            <w:r w:rsidRPr="001C02A2">
              <w:t>2000</w:t>
            </w:r>
          </w:p>
        </w:tc>
        <w:tc>
          <w:tcPr>
            <w:tcW w:w="4502" w:type="dxa"/>
            <w:shd w:val="clear" w:color="auto" w:fill="FFFFFF"/>
          </w:tcPr>
          <w:p w14:paraId="4C42A407" w14:textId="77777777" w:rsidR="001C02A2" w:rsidRPr="001C02A2" w:rsidRDefault="001C02A2" w:rsidP="001C02A2">
            <w:r w:rsidRPr="001C02A2">
              <w:t>Certificate II, Office Administration</w:t>
            </w:r>
          </w:p>
        </w:tc>
      </w:tr>
      <w:tr w:rsidR="001C02A2" w:rsidRPr="003A221C" w14:paraId="0FC84C09" w14:textId="77777777" w:rsidTr="001C02A2">
        <w:trPr>
          <w:trHeight w:val="318"/>
        </w:trPr>
        <w:tc>
          <w:tcPr>
            <w:tcW w:w="961" w:type="dxa"/>
            <w:shd w:val="clear" w:color="auto" w:fill="FFFFFF"/>
          </w:tcPr>
          <w:p w14:paraId="6F622B62" w14:textId="77777777" w:rsidR="001C02A2" w:rsidRPr="001C02A2" w:rsidRDefault="001C02A2" w:rsidP="001C02A2"/>
        </w:tc>
        <w:tc>
          <w:tcPr>
            <w:tcW w:w="4502" w:type="dxa"/>
            <w:shd w:val="clear" w:color="auto" w:fill="FFFFFF"/>
          </w:tcPr>
          <w:p w14:paraId="24273927" w14:textId="77777777" w:rsidR="001C02A2" w:rsidRPr="001C02A2" w:rsidRDefault="001C02A2" w:rsidP="001C02A2">
            <w:r w:rsidRPr="001C02A2">
              <w:t>TAFE, NSW</w:t>
            </w:r>
          </w:p>
        </w:tc>
      </w:tr>
    </w:tbl>
    <w:p w14:paraId="023078A8" w14:textId="77777777" w:rsidR="001C02A2" w:rsidRDefault="001C02A2" w:rsidP="001C02A2">
      <w:pPr>
        <w:pStyle w:val="BodyText"/>
        <w:tabs>
          <w:tab w:val="left" w:pos="10539"/>
        </w:tabs>
        <w:rPr>
          <w:color w:val="000000" w:themeColor="text1"/>
          <w:sz w:val="39"/>
        </w:rPr>
      </w:pPr>
    </w:p>
    <w:p w14:paraId="7FB2FECD" w14:textId="2C70E5E6" w:rsidR="001C02A2" w:rsidRPr="001C02A2" w:rsidRDefault="001C02A2" w:rsidP="001C02A2">
      <w:pPr>
        <w:pStyle w:val="BodyText"/>
        <w:tabs>
          <w:tab w:val="left" w:pos="10539"/>
        </w:tabs>
        <w:rPr>
          <w:rFonts w:asciiTheme="minorHAnsi" w:hAnsiTheme="minorHAnsi"/>
          <w:b/>
          <w:bCs/>
          <w:color w:val="000000" w:themeColor="text1"/>
        </w:rPr>
      </w:pPr>
      <w:r w:rsidRPr="001C02A2">
        <w:rPr>
          <w:rFonts w:asciiTheme="minorHAnsi" w:hAnsiTheme="minorHAnsi"/>
          <w:b/>
          <w:bCs/>
          <w:color w:val="000000" w:themeColor="text1"/>
          <w:w w:val="105"/>
          <w:u w:val="single"/>
        </w:rPr>
        <w:t>AWARDS</w:t>
      </w:r>
      <w:r w:rsidRPr="001C02A2">
        <w:rPr>
          <w:rFonts w:asciiTheme="minorHAnsi" w:hAnsiTheme="minorHAnsi"/>
          <w:b/>
          <w:bCs/>
          <w:color w:val="000000" w:themeColor="text1"/>
          <w:spacing w:val="14"/>
          <w:w w:val="105"/>
          <w:u w:val="single"/>
        </w:rPr>
        <w:t xml:space="preserve"> </w:t>
      </w:r>
      <w:r w:rsidRPr="001C02A2">
        <w:rPr>
          <w:rFonts w:asciiTheme="minorHAnsi" w:hAnsiTheme="minorHAnsi"/>
          <w:b/>
          <w:bCs/>
          <w:color w:val="000000" w:themeColor="text1"/>
          <w:w w:val="105"/>
          <w:u w:val="single"/>
        </w:rPr>
        <w:t>&amp;</w:t>
      </w:r>
      <w:r w:rsidRPr="001C02A2">
        <w:rPr>
          <w:rFonts w:asciiTheme="minorHAnsi" w:hAnsiTheme="minorHAnsi"/>
          <w:b/>
          <w:bCs/>
          <w:color w:val="000000" w:themeColor="text1"/>
          <w:spacing w:val="15"/>
          <w:w w:val="105"/>
          <w:u w:val="single"/>
        </w:rPr>
        <w:t xml:space="preserve"> </w:t>
      </w:r>
      <w:r w:rsidRPr="001C02A2">
        <w:rPr>
          <w:rFonts w:asciiTheme="minorHAnsi" w:hAnsiTheme="minorHAnsi"/>
          <w:b/>
          <w:bCs/>
          <w:color w:val="000000" w:themeColor="text1"/>
          <w:w w:val="105"/>
          <w:u w:val="single"/>
        </w:rPr>
        <w:t>RECOGNITIONS</w:t>
      </w:r>
      <w:r w:rsidRPr="001C02A2">
        <w:rPr>
          <w:rFonts w:asciiTheme="minorHAnsi" w:hAnsiTheme="minorHAnsi"/>
          <w:b/>
          <w:bCs/>
          <w:color w:val="000000" w:themeColor="text1"/>
          <w:u w:val="single"/>
        </w:rPr>
        <w:tab/>
      </w:r>
    </w:p>
    <w:p w14:paraId="10E605A6" w14:textId="77777777" w:rsidR="001C02A2" w:rsidRPr="001C02A2" w:rsidRDefault="001C02A2" w:rsidP="001C02A2">
      <w:pPr>
        <w:pStyle w:val="ListParagraph"/>
        <w:numPr>
          <w:ilvl w:val="0"/>
          <w:numId w:val="26"/>
        </w:numPr>
      </w:pPr>
      <w:r w:rsidRPr="001C02A2">
        <w:t>Employee of the Month, May 2014</w:t>
      </w:r>
    </w:p>
    <w:p w14:paraId="20C8B965" w14:textId="39AF3894" w:rsidR="001C02A2" w:rsidRDefault="001C02A2" w:rsidP="001C02A2">
      <w:pPr>
        <w:pStyle w:val="ListParagraph"/>
        <w:numPr>
          <w:ilvl w:val="0"/>
          <w:numId w:val="26"/>
        </w:numPr>
      </w:pPr>
      <w:r w:rsidRPr="001C02A2">
        <w:t>Received appreciate letter for coordinating annual conference, August 2013</w:t>
      </w:r>
    </w:p>
    <w:p w14:paraId="121A648E" w14:textId="77777777" w:rsidR="001C02A2" w:rsidRPr="001C02A2" w:rsidRDefault="001C02A2" w:rsidP="001C02A2">
      <w:pPr>
        <w:pStyle w:val="ListParagraph"/>
      </w:pPr>
    </w:p>
    <w:p w14:paraId="10F27FD7" w14:textId="18917F2E" w:rsidR="001C02A2" w:rsidRPr="001C02A2" w:rsidRDefault="001C02A2" w:rsidP="001C02A2">
      <w:pPr>
        <w:pStyle w:val="BodyText"/>
        <w:tabs>
          <w:tab w:val="left" w:pos="10539"/>
        </w:tabs>
        <w:rPr>
          <w:rFonts w:asciiTheme="minorHAnsi" w:hAnsiTheme="minorHAnsi"/>
          <w:b/>
          <w:bCs/>
          <w:color w:val="000000" w:themeColor="text1"/>
        </w:rPr>
      </w:pPr>
      <w:r w:rsidRPr="001C02A2">
        <w:rPr>
          <w:rFonts w:asciiTheme="minorHAnsi" w:hAnsiTheme="minorHAnsi"/>
          <w:b/>
          <w:bCs/>
          <w:color w:val="000000" w:themeColor="text1"/>
          <w:w w:val="115"/>
          <w:u w:val="single"/>
        </w:rPr>
        <w:t>COMPUTER</w:t>
      </w:r>
      <w:r w:rsidRPr="001C02A2">
        <w:rPr>
          <w:rFonts w:asciiTheme="minorHAnsi" w:hAnsiTheme="minorHAnsi"/>
          <w:b/>
          <w:bCs/>
          <w:color w:val="000000" w:themeColor="text1"/>
          <w:spacing w:val="-17"/>
          <w:w w:val="115"/>
          <w:u w:val="single"/>
        </w:rPr>
        <w:t xml:space="preserve"> </w:t>
      </w:r>
      <w:r w:rsidRPr="001C02A2">
        <w:rPr>
          <w:rFonts w:asciiTheme="minorHAnsi" w:hAnsiTheme="minorHAnsi"/>
          <w:b/>
          <w:bCs/>
          <w:color w:val="000000" w:themeColor="text1"/>
          <w:w w:val="115"/>
          <w:u w:val="single"/>
        </w:rPr>
        <w:t>SKILLS</w:t>
      </w:r>
      <w:r w:rsidRPr="001C02A2">
        <w:rPr>
          <w:rFonts w:asciiTheme="minorHAnsi" w:hAnsiTheme="minorHAnsi"/>
          <w:b/>
          <w:bCs/>
          <w:color w:val="000000" w:themeColor="text1"/>
          <w:u w:val="single"/>
        </w:rPr>
        <w:tab/>
      </w:r>
    </w:p>
    <w:p w14:paraId="421F1241" w14:textId="77777777" w:rsidR="001C02A2" w:rsidRPr="001C02A2" w:rsidRDefault="001C02A2" w:rsidP="001C02A2">
      <w:pPr>
        <w:pStyle w:val="ListParagraph"/>
        <w:numPr>
          <w:ilvl w:val="0"/>
          <w:numId w:val="26"/>
        </w:numPr>
      </w:pPr>
      <w:r w:rsidRPr="001C02A2">
        <w:t>MS Office Suite: Word, Excel, PowerPoint, Publisher</w:t>
      </w:r>
    </w:p>
    <w:p w14:paraId="3D0C1577" w14:textId="77777777" w:rsidR="001C02A2" w:rsidRPr="001C02A2" w:rsidRDefault="001C02A2" w:rsidP="001C02A2">
      <w:pPr>
        <w:pStyle w:val="ListParagraph"/>
        <w:numPr>
          <w:ilvl w:val="0"/>
          <w:numId w:val="26"/>
        </w:numPr>
      </w:pPr>
      <w:r w:rsidRPr="001C02A2">
        <w:t>Outlook</w:t>
      </w:r>
    </w:p>
    <w:p w14:paraId="13A04582" w14:textId="77777777" w:rsidR="001C02A2" w:rsidRPr="001C02A2" w:rsidRDefault="001C02A2" w:rsidP="001C02A2">
      <w:pPr>
        <w:pStyle w:val="ListParagraph"/>
        <w:numPr>
          <w:ilvl w:val="0"/>
          <w:numId w:val="26"/>
        </w:numPr>
      </w:pPr>
      <w:r w:rsidRPr="001C02A2">
        <w:t>Adobe Acrobat</w:t>
      </w:r>
    </w:p>
    <w:p w14:paraId="0B4A807C" w14:textId="77777777" w:rsidR="001C02A2" w:rsidRDefault="001C02A2" w:rsidP="001C02A2">
      <w:pPr>
        <w:pStyle w:val="BodyText"/>
        <w:tabs>
          <w:tab w:val="left" w:pos="10539"/>
        </w:tabs>
        <w:rPr>
          <w:color w:val="000000" w:themeColor="text1"/>
          <w:sz w:val="39"/>
        </w:rPr>
      </w:pPr>
    </w:p>
    <w:p w14:paraId="7476626C" w14:textId="4F7D0C37" w:rsidR="001C02A2" w:rsidRPr="001C02A2" w:rsidRDefault="001C02A2" w:rsidP="001C02A2">
      <w:pPr>
        <w:pStyle w:val="BodyText"/>
        <w:tabs>
          <w:tab w:val="left" w:pos="10539"/>
        </w:tabs>
        <w:rPr>
          <w:rFonts w:asciiTheme="minorHAnsi" w:hAnsiTheme="minorHAnsi"/>
          <w:b/>
          <w:bCs/>
          <w:color w:val="000000" w:themeColor="text1"/>
        </w:rPr>
      </w:pPr>
      <w:r w:rsidRPr="001C02A2">
        <w:rPr>
          <w:rFonts w:asciiTheme="minorHAnsi" w:hAnsiTheme="minorHAnsi"/>
          <w:b/>
          <w:bCs/>
          <w:color w:val="000000" w:themeColor="text1"/>
          <w:w w:val="125"/>
          <w:u w:val="single"/>
        </w:rPr>
        <w:t>REFEREES</w:t>
      </w:r>
      <w:r w:rsidRPr="001C02A2">
        <w:rPr>
          <w:rFonts w:asciiTheme="minorHAnsi" w:hAnsiTheme="minorHAnsi"/>
          <w:b/>
          <w:bCs/>
          <w:color w:val="000000" w:themeColor="text1"/>
          <w:u w:val="single"/>
        </w:rPr>
        <w:tab/>
      </w:r>
    </w:p>
    <w:p w14:paraId="7CAAAF5C" w14:textId="77777777" w:rsidR="001C02A2" w:rsidRPr="001C02A2" w:rsidRDefault="001C02A2" w:rsidP="001C02A2">
      <w:r w:rsidRPr="001C02A2">
        <w:t>Available upon request.</w:t>
      </w:r>
    </w:p>
    <w:p w14:paraId="0EB2042E" w14:textId="77777777" w:rsidR="001C02A2" w:rsidRDefault="001C02A2" w:rsidP="00BB487D">
      <w:pPr>
        <w:rPr>
          <w:rStyle w:val="Heading1Char"/>
          <w:sz w:val="36"/>
          <w:szCs w:val="36"/>
        </w:rPr>
      </w:pPr>
      <w:r>
        <w:rPr>
          <w:rStyle w:val="Heading1Char"/>
          <w:sz w:val="36"/>
          <w:szCs w:val="36"/>
        </w:rPr>
        <w:lastRenderedPageBreak/>
        <w:t xml:space="preserve">Cover Letter </w:t>
      </w:r>
    </w:p>
    <w:p w14:paraId="5E571600" w14:textId="77777777" w:rsidR="001C02A2" w:rsidRPr="001C02A2" w:rsidRDefault="001C02A2" w:rsidP="001C02A2">
      <w:pPr>
        <w:rPr>
          <w:rStyle w:val="Heading2Char"/>
          <w:rFonts w:cstheme="majorHAnsi"/>
          <w:b/>
          <w:bCs/>
        </w:rPr>
      </w:pPr>
      <w:r w:rsidRPr="001C02A2">
        <w:rPr>
          <w:rStyle w:val="Heading2Char"/>
          <w:rFonts w:cstheme="majorHAnsi"/>
          <w:b/>
          <w:bCs/>
        </w:rPr>
        <w:t>Writing an outstanding cover letter</w:t>
      </w:r>
    </w:p>
    <w:p w14:paraId="4DF3EE2B" w14:textId="77777777" w:rsidR="001C02A2" w:rsidRPr="001C02A2" w:rsidRDefault="001C02A2" w:rsidP="001C02A2">
      <w:pPr>
        <w:rPr>
          <w:rFonts w:asciiTheme="majorHAnsi" w:eastAsiaTheme="majorEastAsia" w:hAnsiTheme="majorHAnsi" w:cstheme="majorBidi"/>
          <w:sz w:val="26"/>
          <w:szCs w:val="26"/>
        </w:rPr>
      </w:pPr>
      <w:r w:rsidRPr="001C02A2">
        <w:rPr>
          <w:rFonts w:asciiTheme="majorHAnsi" w:eastAsiaTheme="majorEastAsia" w:hAnsiTheme="majorHAnsi" w:cstheme="majorBidi"/>
          <w:sz w:val="26"/>
          <w:szCs w:val="26"/>
        </w:rPr>
        <w:t>Because it’s the first thing potential employers see, an impressive cover letter can help you move to the next stage of the recruitment process.</w:t>
      </w:r>
    </w:p>
    <w:p w14:paraId="2204BE3E" w14:textId="77777777" w:rsidR="001C02A2" w:rsidRPr="001C02A2" w:rsidRDefault="001C02A2" w:rsidP="001C02A2">
      <w:pPr>
        <w:rPr>
          <w:rFonts w:asciiTheme="majorHAnsi" w:eastAsiaTheme="majorEastAsia" w:hAnsiTheme="majorHAnsi" w:cstheme="majorBidi"/>
          <w:sz w:val="26"/>
          <w:szCs w:val="26"/>
        </w:rPr>
      </w:pPr>
      <w:r w:rsidRPr="001C02A2">
        <w:rPr>
          <w:rFonts w:asciiTheme="majorHAnsi" w:eastAsiaTheme="majorEastAsia" w:hAnsiTheme="majorHAnsi" w:cstheme="majorBidi"/>
          <w:sz w:val="26"/>
          <w:szCs w:val="26"/>
        </w:rPr>
        <w:t>Your cover letter shows the employer that you’ve read the job advertisement carefully, understand what’s required and are perfect for the role.</w:t>
      </w:r>
    </w:p>
    <w:p w14:paraId="2B03031A" w14:textId="77777777" w:rsidR="001C02A2" w:rsidRPr="001C02A2" w:rsidRDefault="001C02A2" w:rsidP="001C02A2">
      <w:pPr>
        <w:rPr>
          <w:rStyle w:val="Heading2Char"/>
          <w:rFonts w:cstheme="majorHAnsi"/>
          <w:b/>
          <w:bCs/>
        </w:rPr>
      </w:pPr>
      <w:r w:rsidRPr="001C02A2">
        <w:rPr>
          <w:rStyle w:val="Heading2Char"/>
          <w:rFonts w:cstheme="majorHAnsi"/>
          <w:b/>
          <w:bCs/>
        </w:rPr>
        <w:t>What goes into a great cover letter?</w:t>
      </w:r>
    </w:p>
    <w:p w14:paraId="2D9AC73A" w14:textId="3B22CAF1" w:rsidR="001C02A2" w:rsidRPr="00FF0EA0" w:rsidRDefault="001C02A2" w:rsidP="00FF0EA0">
      <w:pPr>
        <w:pStyle w:val="ListParagraph"/>
        <w:numPr>
          <w:ilvl w:val="0"/>
          <w:numId w:val="30"/>
        </w:numPr>
        <w:tabs>
          <w:tab w:val="left" w:pos="1065"/>
        </w:tabs>
        <w:spacing w:before="172" w:after="180" w:line="235" w:lineRule="auto"/>
        <w:ind w:right="1013"/>
        <w:rPr>
          <w:rFonts w:asciiTheme="majorHAnsi" w:eastAsiaTheme="majorEastAsia" w:hAnsiTheme="majorHAnsi" w:cstheme="majorBidi"/>
          <w:sz w:val="26"/>
          <w:szCs w:val="26"/>
        </w:rPr>
      </w:pPr>
      <w:r w:rsidRPr="00FF0EA0">
        <w:rPr>
          <w:rFonts w:asciiTheme="majorHAnsi" w:eastAsiaTheme="majorEastAsia" w:hAnsiTheme="majorHAnsi" w:cstheme="majorBidi"/>
          <w:sz w:val="26"/>
          <w:szCs w:val="26"/>
        </w:rPr>
        <w:t>Include your name and address in the top right-hand corner. Add the date the letter will be sent, then write the name and address of the hiring manager on the left (always try to address your letter to a person rather than ‘Dear Sir/Madam’).</w:t>
      </w:r>
    </w:p>
    <w:p w14:paraId="25D9BA30" w14:textId="49B7FDE2" w:rsidR="001C02A2" w:rsidRPr="00FF0EA0" w:rsidRDefault="001C02A2" w:rsidP="00FF0EA0">
      <w:pPr>
        <w:pStyle w:val="ListParagraph"/>
        <w:numPr>
          <w:ilvl w:val="0"/>
          <w:numId w:val="30"/>
        </w:numPr>
        <w:tabs>
          <w:tab w:val="left" w:pos="1122"/>
        </w:tabs>
        <w:spacing w:before="169" w:after="180" w:line="235" w:lineRule="auto"/>
        <w:ind w:right="1586"/>
        <w:rPr>
          <w:rFonts w:asciiTheme="majorHAnsi" w:eastAsiaTheme="majorEastAsia" w:hAnsiTheme="majorHAnsi" w:cstheme="majorBidi"/>
          <w:sz w:val="26"/>
          <w:szCs w:val="26"/>
        </w:rPr>
      </w:pPr>
      <w:r w:rsidRPr="00FF0EA0">
        <w:rPr>
          <w:rFonts w:asciiTheme="majorHAnsi" w:eastAsiaTheme="majorEastAsia" w:hAnsiTheme="majorHAnsi" w:cstheme="majorBidi"/>
          <w:sz w:val="26"/>
          <w:szCs w:val="26"/>
        </w:rPr>
        <w:t>Provide a reason for your cover letter and the job you’re applying for, as well as where and when you saw it advertised.</w:t>
      </w:r>
    </w:p>
    <w:p w14:paraId="2CC88D2B" w14:textId="1F32B941" w:rsidR="001C02A2" w:rsidRPr="00FF0EA0" w:rsidRDefault="001C02A2" w:rsidP="00FF0EA0">
      <w:pPr>
        <w:pStyle w:val="ListParagraph"/>
        <w:numPr>
          <w:ilvl w:val="0"/>
          <w:numId w:val="30"/>
        </w:numPr>
        <w:tabs>
          <w:tab w:val="left" w:pos="1126"/>
        </w:tabs>
        <w:spacing w:before="169" w:after="180" w:line="235" w:lineRule="auto"/>
        <w:ind w:right="967"/>
        <w:rPr>
          <w:rFonts w:asciiTheme="majorHAnsi" w:eastAsiaTheme="majorEastAsia" w:hAnsiTheme="majorHAnsi" w:cstheme="majorBidi"/>
          <w:sz w:val="26"/>
          <w:szCs w:val="26"/>
        </w:rPr>
      </w:pPr>
      <w:r w:rsidRPr="00FF0EA0">
        <w:rPr>
          <w:rFonts w:asciiTheme="majorHAnsi" w:eastAsiaTheme="majorEastAsia" w:hAnsiTheme="majorHAnsi" w:cstheme="majorBidi"/>
          <w:sz w:val="26"/>
          <w:szCs w:val="26"/>
        </w:rPr>
        <w:t>Explain why the employer should choose you and why you’re perfect for the role. Get ideas from your resumé (especially your career statement) and your elevator pitch.</w:t>
      </w:r>
    </w:p>
    <w:p w14:paraId="24DC7A46" w14:textId="6041736B" w:rsidR="001C02A2" w:rsidRPr="00FF0EA0" w:rsidRDefault="001C02A2" w:rsidP="00FF0EA0">
      <w:pPr>
        <w:pStyle w:val="ListParagraph"/>
        <w:numPr>
          <w:ilvl w:val="0"/>
          <w:numId w:val="30"/>
        </w:numPr>
        <w:tabs>
          <w:tab w:val="left" w:pos="1138"/>
        </w:tabs>
        <w:spacing w:before="170" w:after="180" w:line="235" w:lineRule="auto"/>
        <w:ind w:right="986"/>
        <w:rPr>
          <w:rFonts w:asciiTheme="majorHAnsi" w:eastAsiaTheme="majorEastAsia" w:hAnsiTheme="majorHAnsi" w:cstheme="majorBidi"/>
          <w:sz w:val="26"/>
          <w:szCs w:val="26"/>
        </w:rPr>
      </w:pPr>
      <w:r w:rsidRPr="00FF0EA0">
        <w:rPr>
          <w:rFonts w:asciiTheme="majorHAnsi" w:eastAsiaTheme="majorEastAsia" w:hAnsiTheme="majorHAnsi" w:cstheme="majorBidi"/>
          <w:sz w:val="26"/>
          <w:szCs w:val="26"/>
        </w:rPr>
        <w:t>State that you’ve attached your resumé and you’re available for an interview when it suits them. If you’re applying for a job that hasn’t been advertised, you should word your final paragraph carefully (</w:t>
      </w:r>
      <w:proofErr w:type="gramStart"/>
      <w:r w:rsidRPr="00FF0EA0">
        <w:rPr>
          <w:rFonts w:asciiTheme="majorHAnsi" w:eastAsiaTheme="majorEastAsia" w:hAnsiTheme="majorHAnsi" w:cstheme="majorBidi"/>
          <w:sz w:val="26"/>
          <w:szCs w:val="26"/>
        </w:rPr>
        <w:t>e.g.</w:t>
      </w:r>
      <w:proofErr w:type="gramEnd"/>
      <w:r w:rsidRPr="00FF0EA0">
        <w:rPr>
          <w:rFonts w:asciiTheme="majorHAnsi" w:eastAsiaTheme="majorEastAsia" w:hAnsiTheme="majorHAnsi" w:cstheme="majorBidi"/>
          <w:sz w:val="26"/>
          <w:szCs w:val="26"/>
        </w:rPr>
        <w:t xml:space="preserve"> ‘It would be valuable for me to discuss current opportunities in your company. I will call in a few days to arrange a convenient time for a short introductory meeting’).</w:t>
      </w:r>
    </w:p>
    <w:p w14:paraId="394B8621" w14:textId="4474D541" w:rsidR="001C02A2" w:rsidRPr="00FF0EA0" w:rsidRDefault="001C02A2" w:rsidP="00FF0EA0">
      <w:pPr>
        <w:pStyle w:val="ListParagraph"/>
        <w:numPr>
          <w:ilvl w:val="0"/>
          <w:numId w:val="30"/>
        </w:numPr>
        <w:tabs>
          <w:tab w:val="left" w:pos="1126"/>
        </w:tabs>
        <w:spacing w:before="168" w:after="180" w:line="235" w:lineRule="auto"/>
        <w:ind w:right="1220"/>
        <w:rPr>
          <w:rFonts w:asciiTheme="majorHAnsi" w:eastAsiaTheme="majorEastAsia" w:hAnsiTheme="majorHAnsi" w:cstheme="majorBidi"/>
          <w:sz w:val="26"/>
          <w:szCs w:val="26"/>
        </w:rPr>
      </w:pPr>
      <w:r w:rsidRPr="00FF0EA0">
        <w:rPr>
          <w:rFonts w:asciiTheme="majorHAnsi" w:eastAsiaTheme="majorEastAsia" w:hAnsiTheme="majorHAnsi" w:cstheme="majorBidi"/>
          <w:sz w:val="26"/>
          <w:szCs w:val="26"/>
        </w:rPr>
        <w:t>Thank the reader for their time. Sign ‘Yours sincerely’ or ‘Kind regards’ and include your full name.</w:t>
      </w:r>
    </w:p>
    <w:p w14:paraId="21656A65" w14:textId="77777777" w:rsidR="001C02A2" w:rsidRPr="001C02A2" w:rsidRDefault="001C02A2" w:rsidP="001C02A2">
      <w:pPr>
        <w:rPr>
          <w:rStyle w:val="Heading2Char"/>
          <w:rFonts w:cstheme="majorHAnsi"/>
          <w:b/>
          <w:bCs/>
        </w:rPr>
      </w:pPr>
      <w:r w:rsidRPr="001C02A2">
        <w:rPr>
          <w:rStyle w:val="Heading2Char"/>
          <w:rFonts w:cstheme="majorHAnsi"/>
          <w:b/>
          <w:bCs/>
        </w:rPr>
        <w:t>Cover letter tips</w:t>
      </w:r>
    </w:p>
    <w:p w14:paraId="4AAF6654" w14:textId="77777777" w:rsidR="001C02A2" w:rsidRPr="00FF0EA0" w:rsidRDefault="001C02A2" w:rsidP="00FF0EA0">
      <w:pPr>
        <w:pStyle w:val="ListParagraph"/>
        <w:numPr>
          <w:ilvl w:val="0"/>
          <w:numId w:val="31"/>
        </w:numPr>
        <w:tabs>
          <w:tab w:val="left" w:pos="1078"/>
        </w:tabs>
        <w:spacing w:before="110" w:after="180"/>
        <w:rPr>
          <w:rFonts w:asciiTheme="majorHAnsi" w:hAnsiTheme="majorHAnsi" w:cstheme="majorHAnsi"/>
          <w:color w:val="000000" w:themeColor="text1"/>
        </w:rPr>
      </w:pPr>
      <w:r w:rsidRPr="00FF0EA0">
        <w:rPr>
          <w:rFonts w:asciiTheme="majorHAnsi" w:hAnsiTheme="majorHAnsi" w:cstheme="majorHAnsi"/>
          <w:color w:val="000000" w:themeColor="text1"/>
        </w:rPr>
        <w:t>Try</w:t>
      </w:r>
      <w:r w:rsidRPr="00FF0EA0">
        <w:rPr>
          <w:rFonts w:asciiTheme="majorHAnsi" w:hAnsiTheme="majorHAnsi" w:cstheme="majorHAnsi"/>
          <w:color w:val="000000" w:themeColor="text1"/>
          <w:spacing w:val="-1"/>
        </w:rPr>
        <w:t xml:space="preserve"> </w:t>
      </w:r>
      <w:r w:rsidRPr="00FF0EA0">
        <w:rPr>
          <w:rFonts w:asciiTheme="majorHAnsi" w:hAnsiTheme="majorHAnsi" w:cstheme="majorHAnsi"/>
          <w:color w:val="000000" w:themeColor="text1"/>
        </w:rPr>
        <w:t>and</w:t>
      </w:r>
      <w:r w:rsidRPr="00FF0EA0">
        <w:rPr>
          <w:rFonts w:asciiTheme="majorHAnsi" w:hAnsiTheme="majorHAnsi" w:cstheme="majorHAnsi"/>
          <w:color w:val="000000" w:themeColor="text1"/>
          <w:spacing w:val="-1"/>
        </w:rPr>
        <w:t xml:space="preserve"> </w:t>
      </w:r>
      <w:r w:rsidRPr="00FF0EA0">
        <w:rPr>
          <w:rFonts w:asciiTheme="majorHAnsi" w:hAnsiTheme="majorHAnsi" w:cstheme="majorHAnsi"/>
          <w:color w:val="000000" w:themeColor="text1"/>
        </w:rPr>
        <w:t>avoid</w:t>
      </w:r>
      <w:r w:rsidRPr="00FF0EA0">
        <w:rPr>
          <w:rFonts w:asciiTheme="majorHAnsi" w:hAnsiTheme="majorHAnsi" w:cstheme="majorHAnsi"/>
          <w:color w:val="000000" w:themeColor="text1"/>
          <w:spacing w:val="-1"/>
        </w:rPr>
        <w:t xml:space="preserve"> </w:t>
      </w:r>
      <w:r w:rsidRPr="00FF0EA0">
        <w:rPr>
          <w:rFonts w:asciiTheme="majorHAnsi" w:hAnsiTheme="majorHAnsi" w:cstheme="majorHAnsi"/>
          <w:color w:val="000000" w:themeColor="text1"/>
        </w:rPr>
        <w:t>replicating</w:t>
      </w:r>
      <w:r w:rsidRPr="00FF0EA0">
        <w:rPr>
          <w:rFonts w:asciiTheme="majorHAnsi" w:hAnsiTheme="majorHAnsi" w:cstheme="majorHAnsi"/>
          <w:color w:val="000000" w:themeColor="text1"/>
          <w:spacing w:val="-1"/>
        </w:rPr>
        <w:t xml:space="preserve"> </w:t>
      </w:r>
      <w:r w:rsidRPr="00FF0EA0">
        <w:rPr>
          <w:rFonts w:asciiTheme="majorHAnsi" w:hAnsiTheme="majorHAnsi" w:cstheme="majorHAnsi"/>
          <w:color w:val="000000" w:themeColor="text1"/>
        </w:rPr>
        <w:t>your</w:t>
      </w:r>
      <w:r w:rsidRPr="00FF0EA0">
        <w:rPr>
          <w:rFonts w:asciiTheme="majorHAnsi" w:hAnsiTheme="majorHAnsi" w:cstheme="majorHAnsi"/>
          <w:color w:val="000000" w:themeColor="text1"/>
          <w:spacing w:val="-1"/>
        </w:rPr>
        <w:t xml:space="preserve"> </w:t>
      </w:r>
      <w:r w:rsidRPr="00FF0EA0">
        <w:rPr>
          <w:rFonts w:asciiTheme="majorHAnsi" w:hAnsiTheme="majorHAnsi" w:cstheme="majorHAnsi"/>
          <w:color w:val="000000" w:themeColor="text1"/>
        </w:rPr>
        <w:t>resumé.</w:t>
      </w:r>
    </w:p>
    <w:p w14:paraId="45F582DA" w14:textId="77777777" w:rsidR="001C02A2" w:rsidRPr="00FF0EA0" w:rsidRDefault="001C02A2" w:rsidP="00FF0EA0">
      <w:pPr>
        <w:pStyle w:val="ListParagraph"/>
        <w:numPr>
          <w:ilvl w:val="0"/>
          <w:numId w:val="31"/>
        </w:numPr>
        <w:tabs>
          <w:tab w:val="left" w:pos="1078"/>
        </w:tabs>
        <w:spacing w:after="180"/>
        <w:rPr>
          <w:rFonts w:asciiTheme="majorHAnsi" w:hAnsiTheme="majorHAnsi" w:cstheme="majorHAnsi"/>
          <w:color w:val="000000" w:themeColor="text1"/>
        </w:rPr>
      </w:pPr>
      <w:r w:rsidRPr="00FF0EA0">
        <w:rPr>
          <w:rFonts w:asciiTheme="majorHAnsi" w:hAnsiTheme="majorHAnsi" w:cstheme="majorHAnsi"/>
          <w:color w:val="000000" w:themeColor="text1"/>
          <w:w w:val="105"/>
        </w:rPr>
        <w:t>Limit</w:t>
      </w:r>
      <w:r w:rsidRPr="00FF0EA0">
        <w:rPr>
          <w:rFonts w:asciiTheme="majorHAnsi" w:hAnsiTheme="majorHAnsi" w:cstheme="majorHAnsi"/>
          <w:color w:val="000000" w:themeColor="text1"/>
          <w:spacing w:val="-16"/>
          <w:w w:val="105"/>
        </w:rPr>
        <w:t xml:space="preserve"> </w:t>
      </w:r>
      <w:r w:rsidRPr="00FF0EA0">
        <w:rPr>
          <w:rFonts w:asciiTheme="majorHAnsi" w:hAnsiTheme="majorHAnsi" w:cstheme="majorHAnsi"/>
          <w:color w:val="000000" w:themeColor="text1"/>
          <w:w w:val="105"/>
        </w:rPr>
        <w:t>it</w:t>
      </w:r>
      <w:r w:rsidRPr="00FF0EA0">
        <w:rPr>
          <w:rFonts w:asciiTheme="majorHAnsi" w:hAnsiTheme="majorHAnsi" w:cstheme="majorHAnsi"/>
          <w:color w:val="000000" w:themeColor="text1"/>
          <w:spacing w:val="-15"/>
          <w:w w:val="105"/>
        </w:rPr>
        <w:t xml:space="preserve"> </w:t>
      </w:r>
      <w:r w:rsidRPr="00FF0EA0">
        <w:rPr>
          <w:rFonts w:asciiTheme="majorHAnsi" w:hAnsiTheme="majorHAnsi" w:cstheme="majorHAnsi"/>
          <w:color w:val="000000" w:themeColor="text1"/>
          <w:w w:val="105"/>
        </w:rPr>
        <w:t>to</w:t>
      </w:r>
      <w:r w:rsidRPr="00FF0EA0">
        <w:rPr>
          <w:rFonts w:asciiTheme="majorHAnsi" w:hAnsiTheme="majorHAnsi" w:cstheme="majorHAnsi"/>
          <w:color w:val="000000" w:themeColor="text1"/>
          <w:spacing w:val="-16"/>
          <w:w w:val="105"/>
        </w:rPr>
        <w:t xml:space="preserve"> </w:t>
      </w:r>
      <w:r w:rsidRPr="00FF0EA0">
        <w:rPr>
          <w:rFonts w:asciiTheme="majorHAnsi" w:hAnsiTheme="majorHAnsi" w:cstheme="majorHAnsi"/>
          <w:color w:val="000000" w:themeColor="text1"/>
          <w:w w:val="105"/>
        </w:rPr>
        <w:t>one</w:t>
      </w:r>
      <w:r w:rsidRPr="00FF0EA0">
        <w:rPr>
          <w:rFonts w:asciiTheme="majorHAnsi" w:hAnsiTheme="majorHAnsi" w:cstheme="majorHAnsi"/>
          <w:color w:val="000000" w:themeColor="text1"/>
          <w:spacing w:val="-15"/>
          <w:w w:val="105"/>
        </w:rPr>
        <w:t xml:space="preserve"> </w:t>
      </w:r>
      <w:r w:rsidRPr="00FF0EA0">
        <w:rPr>
          <w:rFonts w:asciiTheme="majorHAnsi" w:hAnsiTheme="majorHAnsi" w:cstheme="majorHAnsi"/>
          <w:color w:val="000000" w:themeColor="text1"/>
          <w:w w:val="105"/>
        </w:rPr>
        <w:t>A4</w:t>
      </w:r>
      <w:r w:rsidRPr="00FF0EA0">
        <w:rPr>
          <w:rFonts w:asciiTheme="majorHAnsi" w:hAnsiTheme="majorHAnsi" w:cstheme="majorHAnsi"/>
          <w:color w:val="000000" w:themeColor="text1"/>
          <w:spacing w:val="-15"/>
          <w:w w:val="105"/>
        </w:rPr>
        <w:t xml:space="preserve"> </w:t>
      </w:r>
      <w:r w:rsidRPr="00FF0EA0">
        <w:rPr>
          <w:rFonts w:asciiTheme="majorHAnsi" w:hAnsiTheme="majorHAnsi" w:cstheme="majorHAnsi"/>
          <w:color w:val="000000" w:themeColor="text1"/>
          <w:w w:val="105"/>
        </w:rPr>
        <w:t>page.</w:t>
      </w:r>
    </w:p>
    <w:p w14:paraId="76A9B2F8" w14:textId="77777777" w:rsidR="001C02A2" w:rsidRPr="00FF0EA0" w:rsidRDefault="001C02A2" w:rsidP="00FF0EA0">
      <w:pPr>
        <w:pStyle w:val="ListParagraph"/>
        <w:numPr>
          <w:ilvl w:val="0"/>
          <w:numId w:val="31"/>
        </w:numPr>
        <w:tabs>
          <w:tab w:val="left" w:pos="1078"/>
        </w:tabs>
        <w:spacing w:after="180"/>
        <w:rPr>
          <w:rFonts w:asciiTheme="majorHAnsi" w:hAnsiTheme="majorHAnsi" w:cstheme="majorHAnsi"/>
          <w:color w:val="000000" w:themeColor="text1"/>
        </w:rPr>
      </w:pPr>
      <w:r w:rsidRPr="00FF0EA0">
        <w:rPr>
          <w:rFonts w:asciiTheme="majorHAnsi" w:hAnsiTheme="majorHAnsi" w:cstheme="majorHAnsi"/>
          <w:color w:val="000000" w:themeColor="text1"/>
        </w:rPr>
        <w:t>Tailor</w:t>
      </w:r>
      <w:r w:rsidRPr="00FF0EA0">
        <w:rPr>
          <w:rFonts w:asciiTheme="majorHAnsi" w:hAnsiTheme="majorHAnsi" w:cstheme="majorHAnsi"/>
          <w:color w:val="000000" w:themeColor="text1"/>
          <w:spacing w:val="-3"/>
        </w:rPr>
        <w:t xml:space="preserve"> </w:t>
      </w:r>
      <w:r w:rsidRPr="00FF0EA0">
        <w:rPr>
          <w:rFonts w:asciiTheme="majorHAnsi" w:hAnsiTheme="majorHAnsi" w:cstheme="majorHAnsi"/>
          <w:color w:val="000000" w:themeColor="text1"/>
        </w:rPr>
        <w:t>your</w:t>
      </w:r>
      <w:r w:rsidRPr="00FF0EA0">
        <w:rPr>
          <w:rFonts w:asciiTheme="majorHAnsi" w:hAnsiTheme="majorHAnsi" w:cstheme="majorHAnsi"/>
          <w:color w:val="000000" w:themeColor="text1"/>
          <w:spacing w:val="-2"/>
        </w:rPr>
        <w:t xml:space="preserve"> </w:t>
      </w:r>
      <w:r w:rsidRPr="00FF0EA0">
        <w:rPr>
          <w:rFonts w:asciiTheme="majorHAnsi" w:hAnsiTheme="majorHAnsi" w:cstheme="majorHAnsi"/>
          <w:color w:val="000000" w:themeColor="text1"/>
        </w:rPr>
        <w:t>tone</w:t>
      </w:r>
      <w:r w:rsidRPr="00FF0EA0">
        <w:rPr>
          <w:rFonts w:asciiTheme="majorHAnsi" w:hAnsiTheme="majorHAnsi" w:cstheme="majorHAnsi"/>
          <w:color w:val="000000" w:themeColor="text1"/>
          <w:spacing w:val="-2"/>
        </w:rPr>
        <w:t xml:space="preserve"> </w:t>
      </w:r>
      <w:r w:rsidRPr="00FF0EA0">
        <w:rPr>
          <w:rFonts w:asciiTheme="majorHAnsi" w:hAnsiTheme="majorHAnsi" w:cstheme="majorHAnsi"/>
          <w:color w:val="000000" w:themeColor="text1"/>
        </w:rPr>
        <w:t>to</w:t>
      </w:r>
      <w:r w:rsidRPr="00FF0EA0">
        <w:rPr>
          <w:rFonts w:asciiTheme="majorHAnsi" w:hAnsiTheme="majorHAnsi" w:cstheme="majorHAnsi"/>
          <w:color w:val="000000" w:themeColor="text1"/>
          <w:spacing w:val="-2"/>
        </w:rPr>
        <w:t xml:space="preserve"> </w:t>
      </w:r>
      <w:r w:rsidRPr="00FF0EA0">
        <w:rPr>
          <w:rFonts w:asciiTheme="majorHAnsi" w:hAnsiTheme="majorHAnsi" w:cstheme="majorHAnsi"/>
          <w:color w:val="000000" w:themeColor="text1"/>
        </w:rPr>
        <w:t>the</w:t>
      </w:r>
      <w:r w:rsidRPr="00FF0EA0">
        <w:rPr>
          <w:rFonts w:asciiTheme="majorHAnsi" w:hAnsiTheme="majorHAnsi" w:cstheme="majorHAnsi"/>
          <w:color w:val="000000" w:themeColor="text1"/>
          <w:spacing w:val="-3"/>
        </w:rPr>
        <w:t xml:space="preserve"> </w:t>
      </w:r>
      <w:r w:rsidRPr="00FF0EA0">
        <w:rPr>
          <w:rFonts w:asciiTheme="majorHAnsi" w:hAnsiTheme="majorHAnsi" w:cstheme="majorHAnsi"/>
          <w:color w:val="000000" w:themeColor="text1"/>
        </w:rPr>
        <w:t>organisation,</w:t>
      </w:r>
      <w:r w:rsidRPr="00FF0EA0">
        <w:rPr>
          <w:rFonts w:asciiTheme="majorHAnsi" w:hAnsiTheme="majorHAnsi" w:cstheme="majorHAnsi"/>
          <w:color w:val="000000" w:themeColor="text1"/>
          <w:spacing w:val="-2"/>
        </w:rPr>
        <w:t xml:space="preserve"> </w:t>
      </w:r>
      <w:r w:rsidRPr="00FF0EA0">
        <w:rPr>
          <w:rFonts w:asciiTheme="majorHAnsi" w:hAnsiTheme="majorHAnsi" w:cstheme="majorHAnsi"/>
          <w:color w:val="000000" w:themeColor="text1"/>
        </w:rPr>
        <w:t>while</w:t>
      </w:r>
      <w:r w:rsidRPr="00FF0EA0">
        <w:rPr>
          <w:rFonts w:asciiTheme="majorHAnsi" w:hAnsiTheme="majorHAnsi" w:cstheme="majorHAnsi"/>
          <w:color w:val="000000" w:themeColor="text1"/>
          <w:spacing w:val="-2"/>
        </w:rPr>
        <w:t xml:space="preserve"> </w:t>
      </w:r>
      <w:r w:rsidRPr="00FF0EA0">
        <w:rPr>
          <w:rFonts w:asciiTheme="majorHAnsi" w:hAnsiTheme="majorHAnsi" w:cstheme="majorHAnsi"/>
          <w:color w:val="000000" w:themeColor="text1"/>
        </w:rPr>
        <w:t>being</w:t>
      </w:r>
      <w:r w:rsidRPr="00FF0EA0">
        <w:rPr>
          <w:rFonts w:asciiTheme="majorHAnsi" w:hAnsiTheme="majorHAnsi" w:cstheme="majorHAnsi"/>
          <w:color w:val="000000" w:themeColor="text1"/>
          <w:spacing w:val="-2"/>
        </w:rPr>
        <w:t xml:space="preserve"> </w:t>
      </w:r>
      <w:r w:rsidRPr="00FF0EA0">
        <w:rPr>
          <w:rFonts w:asciiTheme="majorHAnsi" w:hAnsiTheme="majorHAnsi" w:cstheme="majorHAnsi"/>
          <w:color w:val="000000" w:themeColor="text1"/>
        </w:rPr>
        <w:t>positive</w:t>
      </w:r>
      <w:r w:rsidRPr="00FF0EA0">
        <w:rPr>
          <w:rFonts w:asciiTheme="majorHAnsi" w:hAnsiTheme="majorHAnsi" w:cstheme="majorHAnsi"/>
          <w:color w:val="000000" w:themeColor="text1"/>
          <w:spacing w:val="-2"/>
        </w:rPr>
        <w:t xml:space="preserve"> </w:t>
      </w:r>
      <w:r w:rsidRPr="00FF0EA0">
        <w:rPr>
          <w:rFonts w:asciiTheme="majorHAnsi" w:hAnsiTheme="majorHAnsi" w:cstheme="majorHAnsi"/>
          <w:color w:val="000000" w:themeColor="text1"/>
        </w:rPr>
        <w:t>and</w:t>
      </w:r>
      <w:r w:rsidRPr="00FF0EA0">
        <w:rPr>
          <w:rFonts w:asciiTheme="majorHAnsi" w:hAnsiTheme="majorHAnsi" w:cstheme="majorHAnsi"/>
          <w:color w:val="000000" w:themeColor="text1"/>
          <w:spacing w:val="-3"/>
        </w:rPr>
        <w:t xml:space="preserve"> </w:t>
      </w:r>
      <w:r w:rsidRPr="00FF0EA0">
        <w:rPr>
          <w:rFonts w:asciiTheme="majorHAnsi" w:hAnsiTheme="majorHAnsi" w:cstheme="majorHAnsi"/>
          <w:color w:val="000000" w:themeColor="text1"/>
        </w:rPr>
        <w:t>confident.</w:t>
      </w:r>
    </w:p>
    <w:p w14:paraId="6743C2C3" w14:textId="77777777" w:rsidR="001C02A2" w:rsidRPr="00FF0EA0" w:rsidRDefault="001C02A2" w:rsidP="00FF0EA0">
      <w:pPr>
        <w:pStyle w:val="ListParagraph"/>
        <w:numPr>
          <w:ilvl w:val="0"/>
          <w:numId w:val="31"/>
        </w:numPr>
        <w:tabs>
          <w:tab w:val="left" w:pos="1078"/>
        </w:tabs>
        <w:spacing w:before="163" w:after="180"/>
        <w:rPr>
          <w:rFonts w:asciiTheme="majorHAnsi" w:hAnsiTheme="majorHAnsi" w:cstheme="majorHAnsi"/>
          <w:color w:val="000000" w:themeColor="text1"/>
        </w:rPr>
      </w:pPr>
      <w:r w:rsidRPr="00FF0EA0">
        <w:rPr>
          <w:rFonts w:asciiTheme="majorHAnsi" w:hAnsiTheme="majorHAnsi" w:cstheme="majorHAnsi"/>
          <w:color w:val="000000" w:themeColor="text1"/>
        </w:rPr>
        <w:t>Try</w:t>
      </w:r>
      <w:r w:rsidRPr="00FF0EA0">
        <w:rPr>
          <w:rFonts w:asciiTheme="majorHAnsi" w:hAnsiTheme="majorHAnsi" w:cstheme="majorHAnsi"/>
          <w:color w:val="000000" w:themeColor="text1"/>
          <w:spacing w:val="-6"/>
        </w:rPr>
        <w:t xml:space="preserve"> </w:t>
      </w:r>
      <w:r w:rsidRPr="00FF0EA0">
        <w:rPr>
          <w:rFonts w:asciiTheme="majorHAnsi" w:hAnsiTheme="majorHAnsi" w:cstheme="majorHAnsi"/>
          <w:color w:val="000000" w:themeColor="text1"/>
        </w:rPr>
        <w:t>to</w:t>
      </w:r>
      <w:r w:rsidRPr="00FF0EA0">
        <w:rPr>
          <w:rFonts w:asciiTheme="majorHAnsi" w:hAnsiTheme="majorHAnsi" w:cstheme="majorHAnsi"/>
          <w:color w:val="000000" w:themeColor="text1"/>
          <w:spacing w:val="-6"/>
        </w:rPr>
        <w:t xml:space="preserve"> </w:t>
      </w:r>
      <w:r w:rsidRPr="00FF0EA0">
        <w:rPr>
          <w:rFonts w:asciiTheme="majorHAnsi" w:hAnsiTheme="majorHAnsi" w:cstheme="majorHAnsi"/>
          <w:color w:val="000000" w:themeColor="text1"/>
        </w:rPr>
        <w:t>address</w:t>
      </w:r>
      <w:r w:rsidRPr="00FF0EA0">
        <w:rPr>
          <w:rFonts w:asciiTheme="majorHAnsi" w:hAnsiTheme="majorHAnsi" w:cstheme="majorHAnsi"/>
          <w:color w:val="000000" w:themeColor="text1"/>
          <w:spacing w:val="-5"/>
        </w:rPr>
        <w:t xml:space="preserve"> </w:t>
      </w:r>
      <w:r w:rsidRPr="00FF0EA0">
        <w:rPr>
          <w:rFonts w:asciiTheme="majorHAnsi" w:hAnsiTheme="majorHAnsi" w:cstheme="majorHAnsi"/>
          <w:color w:val="000000" w:themeColor="text1"/>
        </w:rPr>
        <w:t>the</w:t>
      </w:r>
      <w:r w:rsidRPr="00FF0EA0">
        <w:rPr>
          <w:rFonts w:asciiTheme="majorHAnsi" w:hAnsiTheme="majorHAnsi" w:cstheme="majorHAnsi"/>
          <w:color w:val="000000" w:themeColor="text1"/>
          <w:spacing w:val="-6"/>
        </w:rPr>
        <w:t xml:space="preserve"> </w:t>
      </w:r>
      <w:r w:rsidRPr="00FF0EA0">
        <w:rPr>
          <w:rFonts w:asciiTheme="majorHAnsi" w:hAnsiTheme="majorHAnsi" w:cstheme="majorHAnsi"/>
          <w:color w:val="000000" w:themeColor="text1"/>
        </w:rPr>
        <w:t>cover</w:t>
      </w:r>
      <w:r w:rsidRPr="00FF0EA0">
        <w:rPr>
          <w:rFonts w:asciiTheme="majorHAnsi" w:hAnsiTheme="majorHAnsi" w:cstheme="majorHAnsi"/>
          <w:color w:val="000000" w:themeColor="text1"/>
          <w:spacing w:val="-5"/>
        </w:rPr>
        <w:t xml:space="preserve"> </w:t>
      </w:r>
      <w:r w:rsidRPr="00FF0EA0">
        <w:rPr>
          <w:rFonts w:asciiTheme="majorHAnsi" w:hAnsiTheme="majorHAnsi" w:cstheme="majorHAnsi"/>
          <w:color w:val="000000" w:themeColor="text1"/>
        </w:rPr>
        <w:t>letter</w:t>
      </w:r>
      <w:r w:rsidRPr="00FF0EA0">
        <w:rPr>
          <w:rFonts w:asciiTheme="majorHAnsi" w:hAnsiTheme="majorHAnsi" w:cstheme="majorHAnsi"/>
          <w:color w:val="000000" w:themeColor="text1"/>
          <w:spacing w:val="-6"/>
        </w:rPr>
        <w:t xml:space="preserve"> </w:t>
      </w:r>
      <w:r w:rsidRPr="00FF0EA0">
        <w:rPr>
          <w:rFonts w:asciiTheme="majorHAnsi" w:hAnsiTheme="majorHAnsi" w:cstheme="majorHAnsi"/>
          <w:color w:val="000000" w:themeColor="text1"/>
        </w:rPr>
        <w:t>to</w:t>
      </w:r>
      <w:r w:rsidRPr="00FF0EA0">
        <w:rPr>
          <w:rFonts w:asciiTheme="majorHAnsi" w:hAnsiTheme="majorHAnsi" w:cstheme="majorHAnsi"/>
          <w:color w:val="000000" w:themeColor="text1"/>
          <w:spacing w:val="-5"/>
        </w:rPr>
        <w:t xml:space="preserve"> </w:t>
      </w:r>
      <w:r w:rsidRPr="00FF0EA0">
        <w:rPr>
          <w:rFonts w:asciiTheme="majorHAnsi" w:hAnsiTheme="majorHAnsi" w:cstheme="majorHAnsi"/>
          <w:color w:val="000000" w:themeColor="text1"/>
        </w:rPr>
        <w:t>the</w:t>
      </w:r>
      <w:r w:rsidRPr="00FF0EA0">
        <w:rPr>
          <w:rFonts w:asciiTheme="majorHAnsi" w:hAnsiTheme="majorHAnsi" w:cstheme="majorHAnsi"/>
          <w:color w:val="000000" w:themeColor="text1"/>
          <w:spacing w:val="-6"/>
        </w:rPr>
        <w:t xml:space="preserve"> </w:t>
      </w:r>
      <w:r w:rsidRPr="00FF0EA0">
        <w:rPr>
          <w:rFonts w:asciiTheme="majorHAnsi" w:hAnsiTheme="majorHAnsi" w:cstheme="majorHAnsi"/>
          <w:color w:val="000000" w:themeColor="text1"/>
        </w:rPr>
        <w:t>relevant</w:t>
      </w:r>
      <w:r w:rsidRPr="00FF0EA0">
        <w:rPr>
          <w:rFonts w:asciiTheme="majorHAnsi" w:hAnsiTheme="majorHAnsi" w:cstheme="majorHAnsi"/>
          <w:color w:val="000000" w:themeColor="text1"/>
          <w:spacing w:val="-6"/>
        </w:rPr>
        <w:t xml:space="preserve"> </w:t>
      </w:r>
      <w:r w:rsidRPr="00FF0EA0">
        <w:rPr>
          <w:rFonts w:asciiTheme="majorHAnsi" w:hAnsiTheme="majorHAnsi" w:cstheme="majorHAnsi"/>
          <w:color w:val="000000" w:themeColor="text1"/>
        </w:rPr>
        <w:t>person</w:t>
      </w:r>
      <w:r w:rsidRPr="00FF0EA0">
        <w:rPr>
          <w:rFonts w:asciiTheme="majorHAnsi" w:hAnsiTheme="majorHAnsi" w:cstheme="majorHAnsi"/>
          <w:color w:val="000000" w:themeColor="text1"/>
          <w:spacing w:val="-5"/>
        </w:rPr>
        <w:t xml:space="preserve"> </w:t>
      </w:r>
      <w:r w:rsidRPr="00FF0EA0">
        <w:rPr>
          <w:rFonts w:asciiTheme="majorHAnsi" w:hAnsiTheme="majorHAnsi" w:cstheme="majorHAnsi"/>
          <w:color w:val="000000" w:themeColor="text1"/>
        </w:rPr>
        <w:t>rather</w:t>
      </w:r>
      <w:r w:rsidRPr="00FF0EA0">
        <w:rPr>
          <w:rFonts w:asciiTheme="majorHAnsi" w:hAnsiTheme="majorHAnsi" w:cstheme="majorHAnsi"/>
          <w:color w:val="000000" w:themeColor="text1"/>
          <w:spacing w:val="-6"/>
        </w:rPr>
        <w:t xml:space="preserve"> </w:t>
      </w:r>
      <w:r w:rsidRPr="00FF0EA0">
        <w:rPr>
          <w:rFonts w:asciiTheme="majorHAnsi" w:hAnsiTheme="majorHAnsi" w:cstheme="majorHAnsi"/>
          <w:color w:val="000000" w:themeColor="text1"/>
        </w:rPr>
        <w:t>than</w:t>
      </w:r>
      <w:r w:rsidRPr="00FF0EA0">
        <w:rPr>
          <w:rFonts w:asciiTheme="majorHAnsi" w:hAnsiTheme="majorHAnsi" w:cstheme="majorHAnsi"/>
          <w:color w:val="000000" w:themeColor="text1"/>
          <w:spacing w:val="-5"/>
        </w:rPr>
        <w:t xml:space="preserve"> </w:t>
      </w:r>
      <w:r w:rsidRPr="00FF0EA0">
        <w:rPr>
          <w:rFonts w:asciiTheme="majorHAnsi" w:hAnsiTheme="majorHAnsi" w:cstheme="majorHAnsi"/>
          <w:color w:val="000000" w:themeColor="text1"/>
        </w:rPr>
        <w:t>‘Dear</w:t>
      </w:r>
      <w:r w:rsidRPr="00FF0EA0">
        <w:rPr>
          <w:rFonts w:asciiTheme="majorHAnsi" w:hAnsiTheme="majorHAnsi" w:cstheme="majorHAnsi"/>
          <w:color w:val="000000" w:themeColor="text1"/>
          <w:spacing w:val="-6"/>
        </w:rPr>
        <w:t xml:space="preserve"> </w:t>
      </w:r>
      <w:r w:rsidRPr="00FF0EA0">
        <w:rPr>
          <w:rFonts w:asciiTheme="majorHAnsi" w:hAnsiTheme="majorHAnsi" w:cstheme="majorHAnsi"/>
          <w:color w:val="000000" w:themeColor="text1"/>
        </w:rPr>
        <w:t>Sir/Madam’.</w:t>
      </w:r>
    </w:p>
    <w:p w14:paraId="2D93979F" w14:textId="77777777" w:rsidR="001C02A2" w:rsidRPr="00FF0EA0" w:rsidRDefault="001C02A2" w:rsidP="00FF0EA0">
      <w:pPr>
        <w:pStyle w:val="ListParagraph"/>
        <w:numPr>
          <w:ilvl w:val="0"/>
          <w:numId w:val="31"/>
        </w:numPr>
        <w:tabs>
          <w:tab w:val="left" w:pos="1078"/>
        </w:tabs>
        <w:spacing w:after="180"/>
        <w:rPr>
          <w:rFonts w:asciiTheme="majorHAnsi" w:hAnsiTheme="majorHAnsi" w:cstheme="majorHAnsi"/>
          <w:color w:val="000000" w:themeColor="text1"/>
        </w:rPr>
      </w:pPr>
      <w:r w:rsidRPr="00FF0EA0">
        <w:rPr>
          <w:rFonts w:asciiTheme="majorHAnsi" w:hAnsiTheme="majorHAnsi" w:cstheme="majorHAnsi"/>
          <w:color w:val="000000" w:themeColor="text1"/>
        </w:rPr>
        <w:t>Include</w:t>
      </w:r>
      <w:r w:rsidRPr="00FF0EA0">
        <w:rPr>
          <w:rFonts w:asciiTheme="majorHAnsi" w:hAnsiTheme="majorHAnsi" w:cstheme="majorHAnsi"/>
          <w:color w:val="000000" w:themeColor="text1"/>
          <w:spacing w:val="-12"/>
        </w:rPr>
        <w:t xml:space="preserve"> </w:t>
      </w:r>
      <w:r w:rsidRPr="00FF0EA0">
        <w:rPr>
          <w:rFonts w:asciiTheme="majorHAnsi" w:hAnsiTheme="majorHAnsi" w:cstheme="majorHAnsi"/>
          <w:color w:val="000000" w:themeColor="text1"/>
        </w:rPr>
        <w:t>an</w:t>
      </w:r>
      <w:r w:rsidRPr="00FF0EA0">
        <w:rPr>
          <w:rFonts w:asciiTheme="majorHAnsi" w:hAnsiTheme="majorHAnsi" w:cstheme="majorHAnsi"/>
          <w:color w:val="000000" w:themeColor="text1"/>
          <w:spacing w:val="-11"/>
        </w:rPr>
        <w:t xml:space="preserve"> </w:t>
      </w:r>
      <w:r w:rsidRPr="00FF0EA0">
        <w:rPr>
          <w:rFonts w:asciiTheme="majorHAnsi" w:hAnsiTheme="majorHAnsi" w:cstheme="majorHAnsi"/>
          <w:color w:val="000000" w:themeColor="text1"/>
        </w:rPr>
        <w:t>introductory</w:t>
      </w:r>
      <w:r w:rsidRPr="00FF0EA0">
        <w:rPr>
          <w:rFonts w:asciiTheme="majorHAnsi" w:hAnsiTheme="majorHAnsi" w:cstheme="majorHAnsi"/>
          <w:color w:val="000000" w:themeColor="text1"/>
          <w:spacing w:val="-11"/>
        </w:rPr>
        <w:t xml:space="preserve"> </w:t>
      </w:r>
      <w:r w:rsidRPr="00FF0EA0">
        <w:rPr>
          <w:rFonts w:asciiTheme="majorHAnsi" w:hAnsiTheme="majorHAnsi" w:cstheme="majorHAnsi"/>
          <w:color w:val="000000" w:themeColor="text1"/>
        </w:rPr>
        <w:t>paragraph</w:t>
      </w:r>
      <w:r w:rsidRPr="00FF0EA0">
        <w:rPr>
          <w:rFonts w:asciiTheme="majorHAnsi" w:hAnsiTheme="majorHAnsi" w:cstheme="majorHAnsi"/>
          <w:color w:val="000000" w:themeColor="text1"/>
          <w:spacing w:val="-12"/>
        </w:rPr>
        <w:t xml:space="preserve"> </w:t>
      </w:r>
      <w:r w:rsidRPr="00FF0EA0">
        <w:rPr>
          <w:rFonts w:asciiTheme="majorHAnsi" w:hAnsiTheme="majorHAnsi" w:cstheme="majorHAnsi"/>
          <w:color w:val="000000" w:themeColor="text1"/>
        </w:rPr>
        <w:t>with</w:t>
      </w:r>
      <w:r w:rsidRPr="00FF0EA0">
        <w:rPr>
          <w:rFonts w:asciiTheme="majorHAnsi" w:hAnsiTheme="majorHAnsi" w:cstheme="majorHAnsi"/>
          <w:color w:val="000000" w:themeColor="text1"/>
          <w:spacing w:val="-11"/>
        </w:rPr>
        <w:t xml:space="preserve"> </w:t>
      </w:r>
      <w:r w:rsidRPr="00FF0EA0">
        <w:rPr>
          <w:rFonts w:asciiTheme="majorHAnsi" w:hAnsiTheme="majorHAnsi" w:cstheme="majorHAnsi"/>
          <w:color w:val="000000" w:themeColor="text1"/>
        </w:rPr>
        <w:t>your</w:t>
      </w:r>
      <w:r w:rsidRPr="00FF0EA0">
        <w:rPr>
          <w:rFonts w:asciiTheme="majorHAnsi" w:hAnsiTheme="majorHAnsi" w:cstheme="majorHAnsi"/>
          <w:color w:val="000000" w:themeColor="text1"/>
          <w:spacing w:val="-11"/>
        </w:rPr>
        <w:t xml:space="preserve"> </w:t>
      </w:r>
      <w:r w:rsidRPr="00FF0EA0">
        <w:rPr>
          <w:rFonts w:asciiTheme="majorHAnsi" w:hAnsiTheme="majorHAnsi" w:cstheme="majorHAnsi"/>
          <w:color w:val="000000" w:themeColor="text1"/>
        </w:rPr>
        <w:t>name</w:t>
      </w:r>
      <w:r w:rsidRPr="00FF0EA0">
        <w:rPr>
          <w:rFonts w:asciiTheme="majorHAnsi" w:hAnsiTheme="majorHAnsi" w:cstheme="majorHAnsi"/>
          <w:color w:val="000000" w:themeColor="text1"/>
          <w:spacing w:val="-12"/>
        </w:rPr>
        <w:t xml:space="preserve"> </w:t>
      </w:r>
      <w:r w:rsidRPr="00FF0EA0">
        <w:rPr>
          <w:rFonts w:asciiTheme="majorHAnsi" w:hAnsiTheme="majorHAnsi" w:cstheme="majorHAnsi"/>
          <w:color w:val="000000" w:themeColor="text1"/>
        </w:rPr>
        <w:t>and</w:t>
      </w:r>
      <w:r w:rsidRPr="00FF0EA0">
        <w:rPr>
          <w:rFonts w:asciiTheme="majorHAnsi" w:hAnsiTheme="majorHAnsi" w:cstheme="majorHAnsi"/>
          <w:color w:val="000000" w:themeColor="text1"/>
          <w:spacing w:val="-11"/>
        </w:rPr>
        <w:t xml:space="preserve"> </w:t>
      </w:r>
      <w:r w:rsidRPr="00FF0EA0">
        <w:rPr>
          <w:rFonts w:asciiTheme="majorHAnsi" w:hAnsiTheme="majorHAnsi" w:cstheme="majorHAnsi"/>
          <w:color w:val="000000" w:themeColor="text1"/>
        </w:rPr>
        <w:t>the</w:t>
      </w:r>
      <w:r w:rsidRPr="00FF0EA0">
        <w:rPr>
          <w:rFonts w:asciiTheme="majorHAnsi" w:hAnsiTheme="majorHAnsi" w:cstheme="majorHAnsi"/>
          <w:color w:val="000000" w:themeColor="text1"/>
          <w:spacing w:val="-11"/>
        </w:rPr>
        <w:t xml:space="preserve"> </w:t>
      </w:r>
      <w:r w:rsidRPr="00FF0EA0">
        <w:rPr>
          <w:rFonts w:asciiTheme="majorHAnsi" w:hAnsiTheme="majorHAnsi" w:cstheme="majorHAnsi"/>
          <w:color w:val="000000" w:themeColor="text1"/>
        </w:rPr>
        <w:t>job</w:t>
      </w:r>
      <w:r w:rsidRPr="00FF0EA0">
        <w:rPr>
          <w:rFonts w:asciiTheme="majorHAnsi" w:hAnsiTheme="majorHAnsi" w:cstheme="majorHAnsi"/>
          <w:color w:val="000000" w:themeColor="text1"/>
          <w:spacing w:val="-12"/>
        </w:rPr>
        <w:t xml:space="preserve"> </w:t>
      </w:r>
      <w:r w:rsidRPr="00FF0EA0">
        <w:rPr>
          <w:rFonts w:asciiTheme="majorHAnsi" w:hAnsiTheme="majorHAnsi" w:cstheme="majorHAnsi"/>
          <w:color w:val="000000" w:themeColor="text1"/>
        </w:rPr>
        <w:t>you’re</w:t>
      </w:r>
      <w:r w:rsidRPr="00FF0EA0">
        <w:rPr>
          <w:rFonts w:asciiTheme="majorHAnsi" w:hAnsiTheme="majorHAnsi" w:cstheme="majorHAnsi"/>
          <w:color w:val="000000" w:themeColor="text1"/>
          <w:spacing w:val="-11"/>
        </w:rPr>
        <w:t xml:space="preserve"> </w:t>
      </w:r>
      <w:r w:rsidRPr="00FF0EA0">
        <w:rPr>
          <w:rFonts w:asciiTheme="majorHAnsi" w:hAnsiTheme="majorHAnsi" w:cstheme="majorHAnsi"/>
          <w:color w:val="000000" w:themeColor="text1"/>
        </w:rPr>
        <w:t>interested</w:t>
      </w:r>
      <w:r w:rsidRPr="00FF0EA0">
        <w:rPr>
          <w:rFonts w:asciiTheme="majorHAnsi" w:hAnsiTheme="majorHAnsi" w:cstheme="majorHAnsi"/>
          <w:color w:val="000000" w:themeColor="text1"/>
          <w:spacing w:val="-11"/>
        </w:rPr>
        <w:t xml:space="preserve"> </w:t>
      </w:r>
      <w:r w:rsidRPr="00FF0EA0">
        <w:rPr>
          <w:rFonts w:asciiTheme="majorHAnsi" w:hAnsiTheme="majorHAnsi" w:cstheme="majorHAnsi"/>
          <w:color w:val="000000" w:themeColor="text1"/>
        </w:rPr>
        <w:t>in.</w:t>
      </w:r>
    </w:p>
    <w:p w14:paraId="122C6E01" w14:textId="77777777" w:rsidR="001C02A2" w:rsidRPr="00FF0EA0" w:rsidRDefault="001C02A2" w:rsidP="00FF0EA0">
      <w:pPr>
        <w:pStyle w:val="ListParagraph"/>
        <w:numPr>
          <w:ilvl w:val="0"/>
          <w:numId w:val="31"/>
        </w:numPr>
        <w:tabs>
          <w:tab w:val="left" w:pos="1078"/>
        </w:tabs>
        <w:spacing w:after="180"/>
        <w:rPr>
          <w:rFonts w:asciiTheme="majorHAnsi" w:hAnsiTheme="majorHAnsi" w:cstheme="majorHAnsi"/>
          <w:color w:val="000000" w:themeColor="text1"/>
        </w:rPr>
      </w:pPr>
      <w:r w:rsidRPr="00FF0EA0">
        <w:rPr>
          <w:rFonts w:asciiTheme="majorHAnsi" w:hAnsiTheme="majorHAnsi" w:cstheme="majorHAnsi"/>
          <w:color w:val="000000" w:themeColor="text1"/>
        </w:rPr>
        <w:t>Match</w:t>
      </w:r>
      <w:r w:rsidRPr="00FF0EA0">
        <w:rPr>
          <w:rFonts w:asciiTheme="majorHAnsi" w:hAnsiTheme="majorHAnsi" w:cstheme="majorHAnsi"/>
          <w:color w:val="000000" w:themeColor="text1"/>
          <w:spacing w:val="-2"/>
        </w:rPr>
        <w:t xml:space="preserve"> </w:t>
      </w:r>
      <w:r w:rsidRPr="00FF0EA0">
        <w:rPr>
          <w:rFonts w:asciiTheme="majorHAnsi" w:hAnsiTheme="majorHAnsi" w:cstheme="majorHAnsi"/>
          <w:color w:val="000000" w:themeColor="text1"/>
        </w:rPr>
        <w:t>your</w:t>
      </w:r>
      <w:r w:rsidRPr="00FF0EA0">
        <w:rPr>
          <w:rFonts w:asciiTheme="majorHAnsi" w:hAnsiTheme="majorHAnsi" w:cstheme="majorHAnsi"/>
          <w:color w:val="000000" w:themeColor="text1"/>
          <w:spacing w:val="-1"/>
        </w:rPr>
        <w:t xml:space="preserve"> </w:t>
      </w:r>
      <w:r w:rsidRPr="00FF0EA0">
        <w:rPr>
          <w:rFonts w:asciiTheme="majorHAnsi" w:hAnsiTheme="majorHAnsi" w:cstheme="majorHAnsi"/>
          <w:color w:val="000000" w:themeColor="text1"/>
        </w:rPr>
        <w:t>skills,</w:t>
      </w:r>
      <w:r w:rsidRPr="00FF0EA0">
        <w:rPr>
          <w:rFonts w:asciiTheme="majorHAnsi" w:hAnsiTheme="majorHAnsi" w:cstheme="majorHAnsi"/>
          <w:color w:val="000000" w:themeColor="text1"/>
          <w:spacing w:val="-2"/>
        </w:rPr>
        <w:t xml:space="preserve"> </w:t>
      </w:r>
      <w:r w:rsidRPr="00FF0EA0">
        <w:rPr>
          <w:rFonts w:asciiTheme="majorHAnsi" w:hAnsiTheme="majorHAnsi" w:cstheme="majorHAnsi"/>
          <w:color w:val="000000" w:themeColor="text1"/>
        </w:rPr>
        <w:t>experience</w:t>
      </w:r>
      <w:r w:rsidRPr="00FF0EA0">
        <w:rPr>
          <w:rFonts w:asciiTheme="majorHAnsi" w:hAnsiTheme="majorHAnsi" w:cstheme="majorHAnsi"/>
          <w:color w:val="000000" w:themeColor="text1"/>
          <w:spacing w:val="-1"/>
        </w:rPr>
        <w:t xml:space="preserve"> </w:t>
      </w:r>
      <w:r w:rsidRPr="00FF0EA0">
        <w:rPr>
          <w:rFonts w:asciiTheme="majorHAnsi" w:hAnsiTheme="majorHAnsi" w:cstheme="majorHAnsi"/>
          <w:color w:val="000000" w:themeColor="text1"/>
        </w:rPr>
        <w:t>and</w:t>
      </w:r>
      <w:r w:rsidRPr="00FF0EA0">
        <w:rPr>
          <w:rFonts w:asciiTheme="majorHAnsi" w:hAnsiTheme="majorHAnsi" w:cstheme="majorHAnsi"/>
          <w:color w:val="000000" w:themeColor="text1"/>
          <w:spacing w:val="-1"/>
        </w:rPr>
        <w:t xml:space="preserve"> </w:t>
      </w:r>
      <w:r w:rsidRPr="00FF0EA0">
        <w:rPr>
          <w:rFonts w:asciiTheme="majorHAnsi" w:hAnsiTheme="majorHAnsi" w:cstheme="majorHAnsi"/>
          <w:color w:val="000000" w:themeColor="text1"/>
        </w:rPr>
        <w:t>personal</w:t>
      </w:r>
      <w:r w:rsidRPr="00FF0EA0">
        <w:rPr>
          <w:rFonts w:asciiTheme="majorHAnsi" w:hAnsiTheme="majorHAnsi" w:cstheme="majorHAnsi"/>
          <w:color w:val="000000" w:themeColor="text1"/>
          <w:spacing w:val="-2"/>
        </w:rPr>
        <w:t xml:space="preserve"> </w:t>
      </w:r>
      <w:r w:rsidRPr="00FF0EA0">
        <w:rPr>
          <w:rFonts w:asciiTheme="majorHAnsi" w:hAnsiTheme="majorHAnsi" w:cstheme="majorHAnsi"/>
          <w:color w:val="000000" w:themeColor="text1"/>
        </w:rPr>
        <w:t>qualities</w:t>
      </w:r>
      <w:r w:rsidRPr="00FF0EA0">
        <w:rPr>
          <w:rFonts w:asciiTheme="majorHAnsi" w:hAnsiTheme="majorHAnsi" w:cstheme="majorHAnsi"/>
          <w:color w:val="000000" w:themeColor="text1"/>
          <w:spacing w:val="-1"/>
        </w:rPr>
        <w:t xml:space="preserve"> </w:t>
      </w:r>
      <w:r w:rsidRPr="00FF0EA0">
        <w:rPr>
          <w:rFonts w:asciiTheme="majorHAnsi" w:hAnsiTheme="majorHAnsi" w:cstheme="majorHAnsi"/>
          <w:color w:val="000000" w:themeColor="text1"/>
        </w:rPr>
        <w:t>to</w:t>
      </w:r>
      <w:r w:rsidRPr="00FF0EA0">
        <w:rPr>
          <w:rFonts w:asciiTheme="majorHAnsi" w:hAnsiTheme="majorHAnsi" w:cstheme="majorHAnsi"/>
          <w:color w:val="000000" w:themeColor="text1"/>
          <w:spacing w:val="-2"/>
        </w:rPr>
        <w:t xml:space="preserve"> </w:t>
      </w:r>
      <w:r w:rsidRPr="00FF0EA0">
        <w:rPr>
          <w:rFonts w:asciiTheme="majorHAnsi" w:hAnsiTheme="majorHAnsi" w:cstheme="majorHAnsi"/>
          <w:color w:val="000000" w:themeColor="text1"/>
        </w:rPr>
        <w:t>the</w:t>
      </w:r>
      <w:r w:rsidRPr="00FF0EA0">
        <w:rPr>
          <w:rFonts w:asciiTheme="majorHAnsi" w:hAnsiTheme="majorHAnsi" w:cstheme="majorHAnsi"/>
          <w:color w:val="000000" w:themeColor="text1"/>
          <w:spacing w:val="-1"/>
        </w:rPr>
        <w:t xml:space="preserve"> </w:t>
      </w:r>
      <w:r w:rsidRPr="00FF0EA0">
        <w:rPr>
          <w:rFonts w:asciiTheme="majorHAnsi" w:hAnsiTheme="majorHAnsi" w:cstheme="majorHAnsi"/>
          <w:color w:val="000000" w:themeColor="text1"/>
        </w:rPr>
        <w:t>job</w:t>
      </w:r>
      <w:r w:rsidRPr="00FF0EA0">
        <w:rPr>
          <w:rFonts w:asciiTheme="majorHAnsi" w:hAnsiTheme="majorHAnsi" w:cstheme="majorHAnsi"/>
          <w:color w:val="000000" w:themeColor="text1"/>
          <w:spacing w:val="-1"/>
        </w:rPr>
        <w:t xml:space="preserve"> </w:t>
      </w:r>
      <w:r w:rsidRPr="00FF0EA0">
        <w:rPr>
          <w:rFonts w:asciiTheme="majorHAnsi" w:hAnsiTheme="majorHAnsi" w:cstheme="majorHAnsi"/>
          <w:color w:val="000000" w:themeColor="text1"/>
        </w:rPr>
        <w:t>requirements.</w:t>
      </w:r>
    </w:p>
    <w:p w14:paraId="4D84DB87" w14:textId="77777777" w:rsidR="001C02A2" w:rsidRPr="00FF0EA0" w:rsidRDefault="001C02A2" w:rsidP="00FF0EA0">
      <w:pPr>
        <w:pStyle w:val="ListParagraph"/>
        <w:numPr>
          <w:ilvl w:val="0"/>
          <w:numId w:val="31"/>
        </w:numPr>
        <w:tabs>
          <w:tab w:val="left" w:pos="1078"/>
        </w:tabs>
        <w:spacing w:after="180" w:line="291" w:lineRule="exact"/>
        <w:rPr>
          <w:rFonts w:asciiTheme="majorHAnsi" w:hAnsiTheme="majorHAnsi" w:cstheme="majorHAnsi"/>
          <w:color w:val="000000" w:themeColor="text1"/>
        </w:rPr>
      </w:pPr>
      <w:r w:rsidRPr="00FF0EA0">
        <w:rPr>
          <w:rFonts w:asciiTheme="majorHAnsi" w:hAnsiTheme="majorHAnsi" w:cstheme="majorHAnsi"/>
          <w:color w:val="000000" w:themeColor="text1"/>
        </w:rPr>
        <w:t>Thank</w:t>
      </w:r>
      <w:r w:rsidRPr="00FF0EA0">
        <w:rPr>
          <w:rFonts w:asciiTheme="majorHAnsi" w:hAnsiTheme="majorHAnsi" w:cstheme="majorHAnsi"/>
          <w:color w:val="000000" w:themeColor="text1"/>
          <w:spacing w:val="-9"/>
        </w:rPr>
        <w:t xml:space="preserve"> </w:t>
      </w:r>
      <w:r w:rsidRPr="00FF0EA0">
        <w:rPr>
          <w:rFonts w:asciiTheme="majorHAnsi" w:hAnsiTheme="majorHAnsi" w:cstheme="majorHAnsi"/>
          <w:color w:val="000000" w:themeColor="text1"/>
        </w:rPr>
        <w:t>them</w:t>
      </w:r>
      <w:r w:rsidRPr="00FF0EA0">
        <w:rPr>
          <w:rFonts w:asciiTheme="majorHAnsi" w:hAnsiTheme="majorHAnsi" w:cstheme="majorHAnsi"/>
          <w:color w:val="000000" w:themeColor="text1"/>
          <w:spacing w:val="-9"/>
        </w:rPr>
        <w:t xml:space="preserve"> </w:t>
      </w:r>
      <w:r w:rsidRPr="00FF0EA0">
        <w:rPr>
          <w:rFonts w:asciiTheme="majorHAnsi" w:hAnsiTheme="majorHAnsi" w:cstheme="majorHAnsi"/>
          <w:color w:val="000000" w:themeColor="text1"/>
        </w:rPr>
        <w:t>for</w:t>
      </w:r>
      <w:r w:rsidRPr="00FF0EA0">
        <w:rPr>
          <w:rFonts w:asciiTheme="majorHAnsi" w:hAnsiTheme="majorHAnsi" w:cstheme="majorHAnsi"/>
          <w:color w:val="000000" w:themeColor="text1"/>
          <w:spacing w:val="-9"/>
        </w:rPr>
        <w:t xml:space="preserve"> </w:t>
      </w:r>
      <w:r w:rsidRPr="00FF0EA0">
        <w:rPr>
          <w:rFonts w:asciiTheme="majorHAnsi" w:hAnsiTheme="majorHAnsi" w:cstheme="majorHAnsi"/>
          <w:color w:val="000000" w:themeColor="text1"/>
        </w:rPr>
        <w:t>taking</w:t>
      </w:r>
      <w:r w:rsidRPr="00FF0EA0">
        <w:rPr>
          <w:rFonts w:asciiTheme="majorHAnsi" w:hAnsiTheme="majorHAnsi" w:cstheme="majorHAnsi"/>
          <w:color w:val="000000" w:themeColor="text1"/>
          <w:spacing w:val="-9"/>
        </w:rPr>
        <w:t xml:space="preserve"> </w:t>
      </w:r>
      <w:r w:rsidRPr="00FF0EA0">
        <w:rPr>
          <w:rFonts w:asciiTheme="majorHAnsi" w:hAnsiTheme="majorHAnsi" w:cstheme="majorHAnsi"/>
          <w:color w:val="000000" w:themeColor="text1"/>
        </w:rPr>
        <w:t>the</w:t>
      </w:r>
      <w:r w:rsidRPr="00FF0EA0">
        <w:rPr>
          <w:rFonts w:asciiTheme="majorHAnsi" w:hAnsiTheme="majorHAnsi" w:cstheme="majorHAnsi"/>
          <w:color w:val="000000" w:themeColor="text1"/>
          <w:spacing w:val="-8"/>
        </w:rPr>
        <w:t xml:space="preserve"> </w:t>
      </w:r>
      <w:r w:rsidRPr="00FF0EA0">
        <w:rPr>
          <w:rFonts w:asciiTheme="majorHAnsi" w:hAnsiTheme="majorHAnsi" w:cstheme="majorHAnsi"/>
          <w:color w:val="000000" w:themeColor="text1"/>
        </w:rPr>
        <w:t>time</w:t>
      </w:r>
      <w:r w:rsidRPr="00FF0EA0">
        <w:rPr>
          <w:rFonts w:asciiTheme="majorHAnsi" w:hAnsiTheme="majorHAnsi" w:cstheme="majorHAnsi"/>
          <w:color w:val="000000" w:themeColor="text1"/>
          <w:spacing w:val="-9"/>
        </w:rPr>
        <w:t xml:space="preserve"> </w:t>
      </w:r>
      <w:r w:rsidRPr="00FF0EA0">
        <w:rPr>
          <w:rFonts w:asciiTheme="majorHAnsi" w:hAnsiTheme="majorHAnsi" w:cstheme="majorHAnsi"/>
          <w:color w:val="000000" w:themeColor="text1"/>
        </w:rPr>
        <w:t>to</w:t>
      </w:r>
      <w:r w:rsidRPr="00FF0EA0">
        <w:rPr>
          <w:rFonts w:asciiTheme="majorHAnsi" w:hAnsiTheme="majorHAnsi" w:cstheme="majorHAnsi"/>
          <w:color w:val="000000" w:themeColor="text1"/>
          <w:spacing w:val="-9"/>
        </w:rPr>
        <w:t xml:space="preserve"> </w:t>
      </w:r>
      <w:r w:rsidRPr="00FF0EA0">
        <w:rPr>
          <w:rFonts w:asciiTheme="majorHAnsi" w:hAnsiTheme="majorHAnsi" w:cstheme="majorHAnsi"/>
          <w:color w:val="000000" w:themeColor="text1"/>
        </w:rPr>
        <w:t>read</w:t>
      </w:r>
      <w:r w:rsidRPr="00FF0EA0">
        <w:rPr>
          <w:rFonts w:asciiTheme="majorHAnsi" w:hAnsiTheme="majorHAnsi" w:cstheme="majorHAnsi"/>
          <w:color w:val="000000" w:themeColor="text1"/>
          <w:spacing w:val="-9"/>
        </w:rPr>
        <w:t xml:space="preserve"> </w:t>
      </w:r>
      <w:r w:rsidRPr="00FF0EA0">
        <w:rPr>
          <w:rFonts w:asciiTheme="majorHAnsi" w:hAnsiTheme="majorHAnsi" w:cstheme="majorHAnsi"/>
          <w:color w:val="000000" w:themeColor="text1"/>
        </w:rPr>
        <w:t>your</w:t>
      </w:r>
      <w:r w:rsidRPr="00FF0EA0">
        <w:rPr>
          <w:rFonts w:asciiTheme="majorHAnsi" w:hAnsiTheme="majorHAnsi" w:cstheme="majorHAnsi"/>
          <w:color w:val="000000" w:themeColor="text1"/>
          <w:spacing w:val="-9"/>
        </w:rPr>
        <w:t xml:space="preserve"> </w:t>
      </w:r>
      <w:r w:rsidRPr="00FF0EA0">
        <w:rPr>
          <w:rFonts w:asciiTheme="majorHAnsi" w:hAnsiTheme="majorHAnsi" w:cstheme="majorHAnsi"/>
          <w:color w:val="000000" w:themeColor="text1"/>
        </w:rPr>
        <w:t>application</w:t>
      </w:r>
      <w:r w:rsidRPr="00FF0EA0">
        <w:rPr>
          <w:rFonts w:asciiTheme="majorHAnsi" w:hAnsiTheme="majorHAnsi" w:cstheme="majorHAnsi"/>
          <w:color w:val="000000" w:themeColor="text1"/>
          <w:spacing w:val="-8"/>
        </w:rPr>
        <w:t xml:space="preserve"> </w:t>
      </w:r>
      <w:r w:rsidRPr="00FF0EA0">
        <w:rPr>
          <w:rFonts w:asciiTheme="majorHAnsi" w:hAnsiTheme="majorHAnsi" w:cstheme="majorHAnsi"/>
          <w:color w:val="000000" w:themeColor="text1"/>
        </w:rPr>
        <w:t>and</w:t>
      </w:r>
      <w:r w:rsidRPr="00FF0EA0">
        <w:rPr>
          <w:rFonts w:asciiTheme="majorHAnsi" w:hAnsiTheme="majorHAnsi" w:cstheme="majorHAnsi"/>
          <w:color w:val="000000" w:themeColor="text1"/>
          <w:spacing w:val="-9"/>
        </w:rPr>
        <w:t xml:space="preserve"> </w:t>
      </w:r>
      <w:r w:rsidRPr="00FF0EA0">
        <w:rPr>
          <w:rFonts w:asciiTheme="majorHAnsi" w:hAnsiTheme="majorHAnsi" w:cstheme="majorHAnsi"/>
          <w:color w:val="000000" w:themeColor="text1"/>
        </w:rPr>
        <w:t>include</w:t>
      </w:r>
      <w:r w:rsidRPr="00FF0EA0">
        <w:rPr>
          <w:rFonts w:asciiTheme="majorHAnsi" w:hAnsiTheme="majorHAnsi" w:cstheme="majorHAnsi"/>
          <w:color w:val="000000" w:themeColor="text1"/>
          <w:spacing w:val="-9"/>
        </w:rPr>
        <w:t xml:space="preserve"> </w:t>
      </w:r>
      <w:r w:rsidRPr="00FF0EA0">
        <w:rPr>
          <w:rFonts w:asciiTheme="majorHAnsi" w:hAnsiTheme="majorHAnsi" w:cstheme="majorHAnsi"/>
          <w:color w:val="000000" w:themeColor="text1"/>
        </w:rPr>
        <w:t>a</w:t>
      </w:r>
      <w:r w:rsidRPr="00FF0EA0">
        <w:rPr>
          <w:rFonts w:asciiTheme="majorHAnsi" w:hAnsiTheme="majorHAnsi" w:cstheme="majorHAnsi"/>
          <w:color w:val="000000" w:themeColor="text1"/>
          <w:spacing w:val="-9"/>
        </w:rPr>
        <w:t xml:space="preserve"> </w:t>
      </w:r>
      <w:r w:rsidRPr="00FF0EA0">
        <w:rPr>
          <w:rFonts w:asciiTheme="majorHAnsi" w:hAnsiTheme="majorHAnsi" w:cstheme="majorHAnsi"/>
          <w:color w:val="000000" w:themeColor="text1"/>
        </w:rPr>
        <w:t>call-to-action</w:t>
      </w:r>
    </w:p>
    <w:p w14:paraId="7CE6A899" w14:textId="62414100" w:rsidR="001C02A2" w:rsidRPr="00FF0EA0" w:rsidRDefault="001C02A2" w:rsidP="00FF0EA0">
      <w:pPr>
        <w:pStyle w:val="BodyText"/>
        <w:numPr>
          <w:ilvl w:val="1"/>
          <w:numId w:val="31"/>
        </w:numPr>
        <w:spacing w:line="291" w:lineRule="exact"/>
        <w:rPr>
          <w:rFonts w:asciiTheme="majorHAnsi" w:hAnsiTheme="majorHAnsi" w:cstheme="majorHAnsi"/>
          <w:color w:val="000000" w:themeColor="text1"/>
        </w:rPr>
      </w:pPr>
      <w:r w:rsidRPr="00FF0EA0">
        <w:rPr>
          <w:rFonts w:asciiTheme="majorHAnsi" w:hAnsiTheme="majorHAnsi" w:cstheme="majorHAnsi"/>
          <w:color w:val="000000" w:themeColor="text1"/>
          <w:spacing w:val="-2"/>
          <w:w w:val="105"/>
        </w:rPr>
        <w:t>ask</w:t>
      </w:r>
      <w:r w:rsidRPr="00FF0EA0">
        <w:rPr>
          <w:rFonts w:asciiTheme="majorHAnsi" w:hAnsiTheme="majorHAnsi" w:cstheme="majorHAnsi"/>
          <w:color w:val="000000" w:themeColor="text1"/>
          <w:spacing w:val="-15"/>
          <w:w w:val="105"/>
        </w:rPr>
        <w:t xml:space="preserve"> </w:t>
      </w:r>
      <w:r w:rsidRPr="00FF0EA0">
        <w:rPr>
          <w:rFonts w:asciiTheme="majorHAnsi" w:hAnsiTheme="majorHAnsi" w:cstheme="majorHAnsi"/>
          <w:color w:val="000000" w:themeColor="text1"/>
          <w:spacing w:val="-2"/>
          <w:w w:val="105"/>
        </w:rPr>
        <w:t>for</w:t>
      </w:r>
      <w:r w:rsidRPr="00FF0EA0">
        <w:rPr>
          <w:rFonts w:asciiTheme="majorHAnsi" w:hAnsiTheme="majorHAnsi" w:cstheme="majorHAnsi"/>
          <w:color w:val="000000" w:themeColor="text1"/>
          <w:spacing w:val="-16"/>
          <w:w w:val="105"/>
        </w:rPr>
        <w:t xml:space="preserve"> </w:t>
      </w:r>
      <w:r w:rsidRPr="00FF0EA0">
        <w:rPr>
          <w:rFonts w:asciiTheme="majorHAnsi" w:hAnsiTheme="majorHAnsi" w:cstheme="majorHAnsi"/>
          <w:color w:val="000000" w:themeColor="text1"/>
          <w:spacing w:val="-2"/>
          <w:w w:val="105"/>
        </w:rPr>
        <w:t>a</w:t>
      </w:r>
      <w:r w:rsidRPr="00FF0EA0">
        <w:rPr>
          <w:rFonts w:asciiTheme="majorHAnsi" w:hAnsiTheme="majorHAnsi" w:cstheme="majorHAnsi"/>
          <w:color w:val="000000" w:themeColor="text1"/>
          <w:spacing w:val="-15"/>
          <w:w w:val="105"/>
        </w:rPr>
        <w:t xml:space="preserve"> </w:t>
      </w:r>
      <w:r w:rsidRPr="00FF0EA0">
        <w:rPr>
          <w:rFonts w:asciiTheme="majorHAnsi" w:hAnsiTheme="majorHAnsi" w:cstheme="majorHAnsi"/>
          <w:color w:val="000000" w:themeColor="text1"/>
          <w:spacing w:val="-2"/>
          <w:w w:val="105"/>
        </w:rPr>
        <w:t>contact</w:t>
      </w:r>
      <w:r w:rsidRPr="00FF0EA0">
        <w:rPr>
          <w:rFonts w:asciiTheme="majorHAnsi" w:hAnsiTheme="majorHAnsi" w:cstheme="majorHAnsi"/>
          <w:color w:val="000000" w:themeColor="text1"/>
          <w:spacing w:val="-15"/>
          <w:w w:val="105"/>
        </w:rPr>
        <w:t xml:space="preserve"> </w:t>
      </w:r>
      <w:r w:rsidRPr="00FF0EA0">
        <w:rPr>
          <w:rFonts w:asciiTheme="majorHAnsi" w:hAnsiTheme="majorHAnsi" w:cstheme="majorHAnsi"/>
          <w:color w:val="000000" w:themeColor="text1"/>
          <w:spacing w:val="-2"/>
          <w:w w:val="105"/>
        </w:rPr>
        <w:t>or</w:t>
      </w:r>
      <w:r w:rsidRPr="00FF0EA0">
        <w:rPr>
          <w:rFonts w:asciiTheme="majorHAnsi" w:hAnsiTheme="majorHAnsi" w:cstheme="majorHAnsi"/>
          <w:color w:val="000000" w:themeColor="text1"/>
          <w:spacing w:val="-16"/>
          <w:w w:val="105"/>
        </w:rPr>
        <w:t xml:space="preserve"> </w:t>
      </w:r>
      <w:r w:rsidRPr="00FF0EA0">
        <w:rPr>
          <w:rFonts w:asciiTheme="majorHAnsi" w:hAnsiTheme="majorHAnsi" w:cstheme="majorHAnsi"/>
          <w:color w:val="000000" w:themeColor="text1"/>
          <w:spacing w:val="-2"/>
          <w:w w:val="105"/>
        </w:rPr>
        <w:t>an</w:t>
      </w:r>
      <w:r w:rsidRPr="00FF0EA0">
        <w:rPr>
          <w:rFonts w:asciiTheme="majorHAnsi" w:hAnsiTheme="majorHAnsi" w:cstheme="majorHAnsi"/>
          <w:color w:val="000000" w:themeColor="text1"/>
          <w:spacing w:val="-15"/>
          <w:w w:val="105"/>
        </w:rPr>
        <w:t xml:space="preserve"> </w:t>
      </w:r>
      <w:r w:rsidRPr="00FF0EA0">
        <w:rPr>
          <w:rFonts w:asciiTheme="majorHAnsi" w:hAnsiTheme="majorHAnsi" w:cstheme="majorHAnsi"/>
          <w:color w:val="000000" w:themeColor="text1"/>
          <w:spacing w:val="-2"/>
          <w:w w:val="105"/>
        </w:rPr>
        <w:t>interview</w:t>
      </w:r>
      <w:r w:rsidRPr="00FF0EA0">
        <w:rPr>
          <w:rFonts w:asciiTheme="majorHAnsi" w:hAnsiTheme="majorHAnsi" w:cstheme="majorHAnsi"/>
          <w:color w:val="000000" w:themeColor="text1"/>
          <w:spacing w:val="-15"/>
          <w:w w:val="105"/>
        </w:rPr>
        <w:t xml:space="preserve"> </w:t>
      </w:r>
      <w:r w:rsidRPr="00FF0EA0">
        <w:rPr>
          <w:rFonts w:asciiTheme="majorHAnsi" w:hAnsiTheme="majorHAnsi" w:cstheme="majorHAnsi"/>
          <w:color w:val="000000" w:themeColor="text1"/>
          <w:spacing w:val="-2"/>
          <w:w w:val="105"/>
        </w:rPr>
        <w:t>for</w:t>
      </w:r>
      <w:r w:rsidRPr="00FF0EA0">
        <w:rPr>
          <w:rFonts w:asciiTheme="majorHAnsi" w:hAnsiTheme="majorHAnsi" w:cstheme="majorHAnsi"/>
          <w:color w:val="000000" w:themeColor="text1"/>
          <w:spacing w:val="-16"/>
          <w:w w:val="105"/>
        </w:rPr>
        <w:t xml:space="preserve"> </w:t>
      </w:r>
      <w:r w:rsidRPr="00FF0EA0">
        <w:rPr>
          <w:rFonts w:asciiTheme="majorHAnsi" w:hAnsiTheme="majorHAnsi" w:cstheme="majorHAnsi"/>
          <w:color w:val="000000" w:themeColor="text1"/>
          <w:spacing w:val="-2"/>
          <w:w w:val="105"/>
        </w:rPr>
        <w:t>when</w:t>
      </w:r>
      <w:r w:rsidRPr="00FF0EA0">
        <w:rPr>
          <w:rFonts w:asciiTheme="majorHAnsi" w:hAnsiTheme="majorHAnsi" w:cstheme="majorHAnsi"/>
          <w:color w:val="000000" w:themeColor="text1"/>
          <w:spacing w:val="-15"/>
          <w:w w:val="105"/>
        </w:rPr>
        <w:t xml:space="preserve"> </w:t>
      </w:r>
      <w:r w:rsidRPr="00FF0EA0">
        <w:rPr>
          <w:rFonts w:asciiTheme="majorHAnsi" w:hAnsiTheme="majorHAnsi" w:cstheme="majorHAnsi"/>
          <w:color w:val="000000" w:themeColor="text1"/>
          <w:spacing w:val="-2"/>
          <w:w w:val="105"/>
        </w:rPr>
        <w:t>it</w:t>
      </w:r>
      <w:r w:rsidRPr="00FF0EA0">
        <w:rPr>
          <w:rFonts w:asciiTheme="majorHAnsi" w:hAnsiTheme="majorHAnsi" w:cstheme="majorHAnsi"/>
          <w:color w:val="000000" w:themeColor="text1"/>
          <w:spacing w:val="-15"/>
          <w:w w:val="105"/>
        </w:rPr>
        <w:t xml:space="preserve"> </w:t>
      </w:r>
      <w:r w:rsidRPr="00FF0EA0">
        <w:rPr>
          <w:rFonts w:asciiTheme="majorHAnsi" w:hAnsiTheme="majorHAnsi" w:cstheme="majorHAnsi"/>
          <w:color w:val="000000" w:themeColor="text1"/>
          <w:spacing w:val="-2"/>
          <w:w w:val="105"/>
        </w:rPr>
        <w:t>suits</w:t>
      </w:r>
      <w:r w:rsidRPr="00FF0EA0">
        <w:rPr>
          <w:rFonts w:asciiTheme="majorHAnsi" w:hAnsiTheme="majorHAnsi" w:cstheme="majorHAnsi"/>
          <w:color w:val="000000" w:themeColor="text1"/>
          <w:spacing w:val="-16"/>
          <w:w w:val="105"/>
        </w:rPr>
        <w:t xml:space="preserve"> </w:t>
      </w:r>
      <w:r w:rsidRPr="00FF0EA0">
        <w:rPr>
          <w:rFonts w:asciiTheme="majorHAnsi" w:hAnsiTheme="majorHAnsi" w:cstheme="majorHAnsi"/>
          <w:color w:val="000000" w:themeColor="text1"/>
          <w:spacing w:val="-1"/>
          <w:w w:val="105"/>
        </w:rPr>
        <w:t>them.</w:t>
      </w:r>
    </w:p>
    <w:p w14:paraId="78BF28B1" w14:textId="2639B3C3" w:rsidR="001C02A2" w:rsidRDefault="001C02A2" w:rsidP="00BB487D">
      <w:r>
        <w:br w:type="page"/>
      </w:r>
    </w:p>
    <w:p w14:paraId="3B1E703E" w14:textId="7DE84339" w:rsidR="00BB487D" w:rsidRDefault="00FF0EA0" w:rsidP="00BB487D">
      <w:pPr>
        <w:rPr>
          <w:rStyle w:val="Heading1Char"/>
          <w:sz w:val="36"/>
          <w:szCs w:val="36"/>
        </w:rPr>
      </w:pPr>
      <w:r>
        <w:rPr>
          <w:rStyle w:val="Heading1Char"/>
          <w:sz w:val="36"/>
          <w:szCs w:val="36"/>
        </w:rPr>
        <w:lastRenderedPageBreak/>
        <w:t xml:space="preserve">Sample </w:t>
      </w:r>
    </w:p>
    <w:p w14:paraId="5267D65F" w14:textId="6FB544A8" w:rsidR="00FF0EA0" w:rsidRDefault="00FF0EA0" w:rsidP="00BB487D">
      <w:pPr>
        <w:rPr>
          <w:rStyle w:val="Heading1Char"/>
          <w:sz w:val="36"/>
          <w:szCs w:val="36"/>
        </w:rPr>
      </w:pPr>
      <w:r>
        <w:rPr>
          <w:rStyle w:val="Heading1Char"/>
          <w:sz w:val="36"/>
          <w:szCs w:val="36"/>
        </w:rPr>
        <w:t>Cover Letter</w:t>
      </w:r>
    </w:p>
    <w:p w14:paraId="1817E535" w14:textId="67C0E59D" w:rsidR="00FF0EA0" w:rsidRDefault="00FF0EA0" w:rsidP="00BB487D">
      <w:pPr>
        <w:rPr>
          <w:rStyle w:val="Heading1Char"/>
          <w:sz w:val="36"/>
          <w:szCs w:val="36"/>
        </w:rPr>
      </w:pPr>
    </w:p>
    <w:p w14:paraId="0AB2A36E" w14:textId="5967D440" w:rsidR="00FF0EA0" w:rsidRPr="003A221C" w:rsidRDefault="00FF0EA0" w:rsidP="00FF0EA0">
      <w:pPr>
        <w:spacing w:before="204" w:line="520" w:lineRule="atLeast"/>
        <w:ind w:left="3220" w:right="1415" w:hanging="310"/>
        <w:jc w:val="right"/>
        <w:rPr>
          <w:color w:val="000000" w:themeColor="text1"/>
        </w:rPr>
      </w:pPr>
      <w:r>
        <w:tab/>
      </w:r>
      <w:r>
        <w:tab/>
      </w:r>
      <w:r>
        <w:tab/>
      </w:r>
      <w:r>
        <w:tab/>
      </w:r>
      <w:r>
        <w:tab/>
      </w:r>
      <w:r w:rsidRPr="003A221C">
        <w:rPr>
          <w:color w:val="000000" w:themeColor="text1"/>
          <w:spacing w:val="-3"/>
          <w:sz w:val="22"/>
        </w:rPr>
        <w:t xml:space="preserve">1st January </w:t>
      </w:r>
      <w:r w:rsidRPr="003A221C">
        <w:rPr>
          <w:color w:val="000000" w:themeColor="text1"/>
          <w:spacing w:val="-2"/>
          <w:sz w:val="22"/>
        </w:rPr>
        <w:t>2017</w:t>
      </w:r>
      <w:r w:rsidRPr="003A221C">
        <w:rPr>
          <w:color w:val="000000" w:themeColor="text1"/>
          <w:spacing w:val="-59"/>
          <w:sz w:val="22"/>
        </w:rPr>
        <w:t xml:space="preserve"> </w:t>
      </w:r>
      <w:r w:rsidRPr="003A221C">
        <w:rPr>
          <w:color w:val="000000" w:themeColor="text1"/>
          <w:spacing w:val="-4"/>
          <w:w w:val="105"/>
          <w:sz w:val="22"/>
        </w:rPr>
        <w:t>Lauren</w:t>
      </w:r>
      <w:r w:rsidRPr="003A221C">
        <w:rPr>
          <w:color w:val="000000" w:themeColor="text1"/>
          <w:spacing w:val="-9"/>
          <w:w w:val="105"/>
          <w:sz w:val="22"/>
        </w:rPr>
        <w:t xml:space="preserve"> </w:t>
      </w:r>
      <w:r w:rsidRPr="003A221C">
        <w:rPr>
          <w:color w:val="000000" w:themeColor="text1"/>
          <w:spacing w:val="-4"/>
          <w:w w:val="105"/>
          <w:sz w:val="22"/>
        </w:rPr>
        <w:t>Smith</w:t>
      </w:r>
      <w:r>
        <w:rPr>
          <w:color w:val="000000" w:themeColor="text1"/>
          <w:spacing w:val="-4"/>
          <w:w w:val="105"/>
          <w:sz w:val="22"/>
        </w:rPr>
        <w:br/>
      </w:r>
      <w:r w:rsidRPr="003A221C">
        <w:rPr>
          <w:color w:val="000000" w:themeColor="text1"/>
          <w:spacing w:val="-2"/>
          <w:sz w:val="22"/>
        </w:rPr>
        <w:t>Email:</w:t>
      </w:r>
      <w:r w:rsidRPr="003A221C">
        <w:rPr>
          <w:color w:val="000000" w:themeColor="text1"/>
          <w:spacing w:val="-4"/>
          <w:sz w:val="22"/>
        </w:rPr>
        <w:t xml:space="preserve"> </w:t>
      </w:r>
      <w:hyperlink r:id="rId9">
        <w:r w:rsidRPr="003A221C">
          <w:rPr>
            <w:color w:val="000000" w:themeColor="text1"/>
            <w:spacing w:val="-2"/>
            <w:sz w:val="22"/>
          </w:rPr>
          <w:t>laurensmith@gmail.com</w:t>
        </w:r>
      </w:hyperlink>
      <w:r>
        <w:rPr>
          <w:color w:val="000000" w:themeColor="text1"/>
          <w:spacing w:val="-2"/>
        </w:rPr>
        <w:t xml:space="preserve"> </w:t>
      </w:r>
      <w:r>
        <w:rPr>
          <w:color w:val="000000" w:themeColor="text1"/>
          <w:spacing w:val="-2"/>
        </w:rPr>
        <w:br/>
      </w:r>
      <w:r w:rsidRPr="003A221C">
        <w:rPr>
          <w:color w:val="000000" w:themeColor="text1"/>
          <w:spacing w:val="-4"/>
          <w:w w:val="90"/>
          <w:sz w:val="22"/>
        </w:rPr>
        <w:t>Mobile:</w:t>
      </w:r>
      <w:r w:rsidRPr="003A221C">
        <w:rPr>
          <w:color w:val="000000" w:themeColor="text1"/>
          <w:spacing w:val="-5"/>
          <w:w w:val="90"/>
          <w:sz w:val="22"/>
        </w:rPr>
        <w:t xml:space="preserve"> </w:t>
      </w:r>
      <w:r w:rsidRPr="003A221C">
        <w:rPr>
          <w:color w:val="000000" w:themeColor="text1"/>
          <w:spacing w:val="-4"/>
          <w:w w:val="90"/>
          <w:sz w:val="22"/>
        </w:rPr>
        <w:t>0401</w:t>
      </w:r>
      <w:r w:rsidRPr="003A221C">
        <w:rPr>
          <w:color w:val="000000" w:themeColor="text1"/>
          <w:spacing w:val="-5"/>
          <w:w w:val="90"/>
          <w:sz w:val="22"/>
        </w:rPr>
        <w:t xml:space="preserve"> </w:t>
      </w:r>
      <w:r w:rsidRPr="003A221C">
        <w:rPr>
          <w:color w:val="000000" w:themeColor="text1"/>
          <w:spacing w:val="-4"/>
          <w:w w:val="90"/>
          <w:sz w:val="22"/>
        </w:rPr>
        <w:t>111</w:t>
      </w:r>
      <w:r w:rsidRPr="003A221C">
        <w:rPr>
          <w:color w:val="000000" w:themeColor="text1"/>
          <w:spacing w:val="-5"/>
          <w:w w:val="90"/>
          <w:sz w:val="22"/>
        </w:rPr>
        <w:t xml:space="preserve"> </w:t>
      </w:r>
      <w:r w:rsidRPr="003A221C">
        <w:rPr>
          <w:color w:val="000000" w:themeColor="text1"/>
          <w:spacing w:val="-4"/>
          <w:w w:val="90"/>
          <w:sz w:val="22"/>
        </w:rPr>
        <w:t>111</w:t>
      </w:r>
    </w:p>
    <w:p w14:paraId="6E359D30" w14:textId="164E89DC" w:rsidR="00FF0EA0" w:rsidRDefault="00FF0EA0" w:rsidP="00FF0EA0">
      <w:pPr>
        <w:jc w:val="right"/>
      </w:pPr>
    </w:p>
    <w:p w14:paraId="5D26B158" w14:textId="77777777" w:rsidR="00FF0EA0" w:rsidRPr="003A221C" w:rsidRDefault="00FF0EA0" w:rsidP="00FF0EA0">
      <w:pPr>
        <w:spacing w:before="1" w:line="267" w:lineRule="exact"/>
        <w:rPr>
          <w:color w:val="000000" w:themeColor="text1"/>
        </w:rPr>
      </w:pPr>
      <w:r w:rsidRPr="003A221C">
        <w:rPr>
          <w:color w:val="000000" w:themeColor="text1"/>
          <w:sz w:val="22"/>
        </w:rPr>
        <w:t>Mr</w:t>
      </w:r>
      <w:r w:rsidRPr="003A221C">
        <w:rPr>
          <w:color w:val="000000" w:themeColor="text1"/>
          <w:spacing w:val="-6"/>
          <w:sz w:val="22"/>
        </w:rPr>
        <w:t xml:space="preserve"> </w:t>
      </w:r>
      <w:r w:rsidRPr="003A221C">
        <w:rPr>
          <w:color w:val="000000" w:themeColor="text1"/>
          <w:sz w:val="22"/>
        </w:rPr>
        <w:t>Alan</w:t>
      </w:r>
      <w:r w:rsidRPr="003A221C">
        <w:rPr>
          <w:color w:val="000000" w:themeColor="text1"/>
          <w:spacing w:val="-6"/>
          <w:sz w:val="22"/>
        </w:rPr>
        <w:t xml:space="preserve"> </w:t>
      </w:r>
      <w:r w:rsidRPr="003A221C">
        <w:rPr>
          <w:color w:val="000000" w:themeColor="text1"/>
          <w:sz w:val="22"/>
        </w:rPr>
        <w:t>Jones</w:t>
      </w:r>
    </w:p>
    <w:p w14:paraId="673ECD57" w14:textId="77777777" w:rsidR="00FF0EA0" w:rsidRDefault="00FF0EA0" w:rsidP="00FF0EA0">
      <w:pPr>
        <w:spacing w:before="1" w:line="235" w:lineRule="auto"/>
        <w:ind w:right="32"/>
        <w:rPr>
          <w:color w:val="000000" w:themeColor="text1"/>
          <w:spacing w:val="-58"/>
          <w:sz w:val="22"/>
        </w:rPr>
      </w:pPr>
      <w:r w:rsidRPr="003A221C">
        <w:rPr>
          <w:color w:val="000000" w:themeColor="text1"/>
          <w:sz w:val="22"/>
        </w:rPr>
        <w:t>John</w:t>
      </w:r>
      <w:r w:rsidRPr="003A221C">
        <w:rPr>
          <w:color w:val="000000" w:themeColor="text1"/>
          <w:spacing w:val="-7"/>
          <w:sz w:val="22"/>
        </w:rPr>
        <w:t xml:space="preserve"> </w:t>
      </w:r>
      <w:r w:rsidRPr="003A221C">
        <w:rPr>
          <w:color w:val="000000" w:themeColor="text1"/>
          <w:sz w:val="22"/>
        </w:rPr>
        <w:t>Smith</w:t>
      </w:r>
      <w:r w:rsidRPr="003A221C">
        <w:rPr>
          <w:color w:val="000000" w:themeColor="text1"/>
          <w:spacing w:val="-6"/>
          <w:sz w:val="22"/>
        </w:rPr>
        <w:t xml:space="preserve"> </w:t>
      </w:r>
      <w:r w:rsidRPr="003A221C">
        <w:rPr>
          <w:color w:val="000000" w:themeColor="text1"/>
          <w:sz w:val="22"/>
        </w:rPr>
        <w:t>and</w:t>
      </w:r>
      <w:r w:rsidRPr="003A221C">
        <w:rPr>
          <w:color w:val="000000" w:themeColor="text1"/>
          <w:spacing w:val="-6"/>
          <w:sz w:val="22"/>
        </w:rPr>
        <w:t xml:space="preserve"> </w:t>
      </w:r>
      <w:r w:rsidRPr="003A221C">
        <w:rPr>
          <w:color w:val="000000" w:themeColor="text1"/>
          <w:sz w:val="22"/>
        </w:rPr>
        <w:t>Associates</w:t>
      </w:r>
      <w:r w:rsidRPr="003A221C">
        <w:rPr>
          <w:color w:val="000000" w:themeColor="text1"/>
          <w:spacing w:val="-58"/>
          <w:sz w:val="22"/>
        </w:rPr>
        <w:t xml:space="preserve"> </w:t>
      </w:r>
    </w:p>
    <w:p w14:paraId="306E7694" w14:textId="28B94953" w:rsidR="00FF0EA0" w:rsidRPr="003A221C" w:rsidRDefault="00FF0EA0" w:rsidP="00FF0EA0">
      <w:pPr>
        <w:spacing w:before="1" w:line="235" w:lineRule="auto"/>
        <w:ind w:right="32"/>
        <w:rPr>
          <w:color w:val="000000" w:themeColor="text1"/>
        </w:rPr>
      </w:pPr>
      <w:r w:rsidRPr="003A221C">
        <w:rPr>
          <w:color w:val="000000" w:themeColor="text1"/>
          <w:w w:val="105"/>
          <w:sz w:val="22"/>
        </w:rPr>
        <w:t>Phone:</w:t>
      </w:r>
      <w:r w:rsidRPr="003A221C">
        <w:rPr>
          <w:color w:val="000000" w:themeColor="text1"/>
          <w:spacing w:val="-7"/>
          <w:w w:val="105"/>
          <w:sz w:val="22"/>
        </w:rPr>
        <w:t xml:space="preserve"> </w:t>
      </w:r>
      <w:r w:rsidRPr="003A221C">
        <w:rPr>
          <w:color w:val="000000" w:themeColor="text1"/>
          <w:w w:val="105"/>
          <w:sz w:val="22"/>
        </w:rPr>
        <w:t>02</w:t>
      </w:r>
      <w:r w:rsidRPr="003A221C">
        <w:rPr>
          <w:color w:val="000000" w:themeColor="text1"/>
          <w:spacing w:val="-6"/>
          <w:w w:val="105"/>
          <w:sz w:val="22"/>
        </w:rPr>
        <w:t xml:space="preserve"> </w:t>
      </w:r>
      <w:r w:rsidRPr="003A221C">
        <w:rPr>
          <w:color w:val="000000" w:themeColor="text1"/>
          <w:w w:val="105"/>
          <w:sz w:val="22"/>
        </w:rPr>
        <w:t>999</w:t>
      </w:r>
      <w:r w:rsidRPr="003A221C">
        <w:rPr>
          <w:color w:val="000000" w:themeColor="text1"/>
          <w:spacing w:val="-7"/>
          <w:w w:val="105"/>
          <w:sz w:val="22"/>
        </w:rPr>
        <w:t xml:space="preserve"> </w:t>
      </w:r>
      <w:r w:rsidRPr="003A221C">
        <w:rPr>
          <w:color w:val="000000" w:themeColor="text1"/>
          <w:w w:val="105"/>
          <w:sz w:val="22"/>
        </w:rPr>
        <w:t>9999</w:t>
      </w:r>
    </w:p>
    <w:p w14:paraId="33884F44" w14:textId="0F55BD3F" w:rsidR="00FF0EA0" w:rsidRDefault="00FF0EA0" w:rsidP="00FF0EA0"/>
    <w:p w14:paraId="4F4E4681" w14:textId="28864C7C" w:rsidR="00FF0EA0" w:rsidRDefault="00FF0EA0" w:rsidP="00FF0EA0">
      <w:pPr>
        <w:spacing w:before="98"/>
        <w:rPr>
          <w:color w:val="000000" w:themeColor="text1"/>
          <w:spacing w:val="-3"/>
          <w:w w:val="105"/>
          <w:sz w:val="22"/>
        </w:rPr>
      </w:pPr>
      <w:r w:rsidRPr="003A221C">
        <w:rPr>
          <w:color w:val="000000" w:themeColor="text1"/>
          <w:spacing w:val="-4"/>
          <w:w w:val="105"/>
          <w:sz w:val="22"/>
        </w:rPr>
        <w:t>RE:</w:t>
      </w:r>
      <w:r w:rsidRPr="003A221C">
        <w:rPr>
          <w:color w:val="000000" w:themeColor="text1"/>
          <w:spacing w:val="-12"/>
          <w:w w:val="105"/>
          <w:sz w:val="22"/>
        </w:rPr>
        <w:t xml:space="preserve"> </w:t>
      </w:r>
      <w:r w:rsidRPr="003A221C">
        <w:rPr>
          <w:color w:val="000000" w:themeColor="text1"/>
          <w:spacing w:val="-4"/>
          <w:w w:val="105"/>
          <w:sz w:val="22"/>
        </w:rPr>
        <w:t>Application</w:t>
      </w:r>
      <w:r w:rsidRPr="003A221C">
        <w:rPr>
          <w:color w:val="000000" w:themeColor="text1"/>
          <w:spacing w:val="-11"/>
          <w:w w:val="105"/>
          <w:sz w:val="22"/>
        </w:rPr>
        <w:t xml:space="preserve"> </w:t>
      </w:r>
      <w:r w:rsidRPr="003A221C">
        <w:rPr>
          <w:color w:val="000000" w:themeColor="text1"/>
          <w:spacing w:val="-4"/>
          <w:w w:val="105"/>
          <w:sz w:val="22"/>
        </w:rPr>
        <w:t>for</w:t>
      </w:r>
      <w:r w:rsidRPr="003A221C">
        <w:rPr>
          <w:color w:val="000000" w:themeColor="text1"/>
          <w:spacing w:val="-11"/>
          <w:w w:val="105"/>
          <w:sz w:val="22"/>
        </w:rPr>
        <w:t xml:space="preserve"> </w:t>
      </w:r>
      <w:r w:rsidRPr="003A221C">
        <w:rPr>
          <w:color w:val="000000" w:themeColor="text1"/>
          <w:spacing w:val="-4"/>
          <w:w w:val="105"/>
          <w:sz w:val="22"/>
        </w:rPr>
        <w:t>Trainee</w:t>
      </w:r>
      <w:r w:rsidRPr="003A221C">
        <w:rPr>
          <w:color w:val="000000" w:themeColor="text1"/>
          <w:spacing w:val="-11"/>
          <w:w w:val="105"/>
          <w:sz w:val="22"/>
        </w:rPr>
        <w:t xml:space="preserve"> </w:t>
      </w:r>
      <w:r w:rsidRPr="003A221C">
        <w:rPr>
          <w:color w:val="000000" w:themeColor="text1"/>
          <w:spacing w:val="-4"/>
          <w:w w:val="105"/>
          <w:sz w:val="22"/>
        </w:rPr>
        <w:t>Administrative</w:t>
      </w:r>
      <w:r w:rsidRPr="003A221C">
        <w:rPr>
          <w:color w:val="000000" w:themeColor="text1"/>
          <w:spacing w:val="-12"/>
          <w:w w:val="105"/>
          <w:sz w:val="22"/>
        </w:rPr>
        <w:t xml:space="preserve"> </w:t>
      </w:r>
      <w:r w:rsidRPr="003A221C">
        <w:rPr>
          <w:color w:val="000000" w:themeColor="text1"/>
          <w:spacing w:val="-3"/>
          <w:w w:val="105"/>
          <w:sz w:val="22"/>
        </w:rPr>
        <w:t>Assistant</w:t>
      </w:r>
      <w:r w:rsidRPr="003A221C">
        <w:rPr>
          <w:color w:val="000000" w:themeColor="text1"/>
          <w:spacing w:val="-11"/>
          <w:w w:val="105"/>
          <w:sz w:val="22"/>
        </w:rPr>
        <w:t xml:space="preserve"> </w:t>
      </w:r>
      <w:r w:rsidRPr="003A221C">
        <w:rPr>
          <w:color w:val="000000" w:themeColor="text1"/>
          <w:spacing w:val="-3"/>
          <w:w w:val="105"/>
          <w:sz w:val="22"/>
        </w:rPr>
        <w:t>position</w:t>
      </w:r>
    </w:p>
    <w:p w14:paraId="4330F17C" w14:textId="77777777" w:rsidR="00FF0EA0" w:rsidRPr="00FF0EA0" w:rsidRDefault="00FF0EA0" w:rsidP="00FF0EA0">
      <w:pPr>
        <w:spacing w:before="98"/>
        <w:rPr>
          <w:color w:val="000000" w:themeColor="text1"/>
        </w:rPr>
      </w:pPr>
    </w:p>
    <w:p w14:paraId="08F39CB5" w14:textId="77777777" w:rsidR="00FF0EA0" w:rsidRPr="003A221C" w:rsidRDefault="00FF0EA0" w:rsidP="00FF0EA0">
      <w:pPr>
        <w:rPr>
          <w:color w:val="000000" w:themeColor="text1"/>
        </w:rPr>
      </w:pPr>
      <w:r w:rsidRPr="003A221C">
        <w:rPr>
          <w:color w:val="000000" w:themeColor="text1"/>
          <w:spacing w:val="-1"/>
          <w:sz w:val="22"/>
        </w:rPr>
        <w:t>Dear</w:t>
      </w:r>
      <w:r w:rsidRPr="003A221C">
        <w:rPr>
          <w:color w:val="000000" w:themeColor="text1"/>
          <w:spacing w:val="-15"/>
          <w:sz w:val="22"/>
        </w:rPr>
        <w:t xml:space="preserve"> </w:t>
      </w:r>
      <w:r w:rsidRPr="003A221C">
        <w:rPr>
          <w:color w:val="000000" w:themeColor="text1"/>
          <w:spacing w:val="-1"/>
          <w:sz w:val="22"/>
        </w:rPr>
        <w:t>Mr.</w:t>
      </w:r>
      <w:r w:rsidRPr="003A221C">
        <w:rPr>
          <w:color w:val="000000" w:themeColor="text1"/>
          <w:spacing w:val="-14"/>
          <w:sz w:val="22"/>
        </w:rPr>
        <w:t xml:space="preserve"> </w:t>
      </w:r>
      <w:r w:rsidRPr="003A221C">
        <w:rPr>
          <w:color w:val="000000" w:themeColor="text1"/>
          <w:spacing w:val="-1"/>
          <w:sz w:val="22"/>
        </w:rPr>
        <w:t>Jones,</w:t>
      </w:r>
    </w:p>
    <w:p w14:paraId="04CF7711" w14:textId="655BCB05" w:rsidR="00FF0EA0" w:rsidRPr="003A221C" w:rsidRDefault="00FF0EA0" w:rsidP="00FF0EA0">
      <w:pPr>
        <w:spacing w:before="113" w:line="235" w:lineRule="auto"/>
        <w:ind w:right="2139"/>
        <w:rPr>
          <w:color w:val="000000" w:themeColor="text1"/>
        </w:rPr>
      </w:pPr>
      <w:r w:rsidRPr="003A221C">
        <w:rPr>
          <w:color w:val="000000" w:themeColor="text1"/>
          <w:sz w:val="22"/>
        </w:rPr>
        <w:t xml:space="preserve">As a young and motivated </w:t>
      </w:r>
      <w:del w:id="44" w:author="Rhys Baxter" w:date="2021-10-25T11:55:00Z">
        <w:r w:rsidRPr="003A221C" w:rsidDel="00724B13">
          <w:rPr>
            <w:color w:val="000000" w:themeColor="text1"/>
            <w:sz w:val="22"/>
          </w:rPr>
          <w:delText>individual</w:delText>
        </w:r>
      </w:del>
      <w:ins w:id="45" w:author="Rhys Baxter" w:date="2021-10-25T11:55:00Z">
        <w:r w:rsidR="00724B13" w:rsidRPr="003A221C">
          <w:rPr>
            <w:color w:val="000000" w:themeColor="text1"/>
            <w:sz w:val="22"/>
          </w:rPr>
          <w:t>individual,</w:t>
        </w:r>
      </w:ins>
      <w:r w:rsidRPr="003A221C">
        <w:rPr>
          <w:color w:val="000000" w:themeColor="text1"/>
          <w:sz w:val="22"/>
        </w:rPr>
        <w:t xml:space="preserve"> I am extremely interested in </w:t>
      </w:r>
      <w:proofErr w:type="gramStart"/>
      <w:r w:rsidRPr="003A221C">
        <w:rPr>
          <w:color w:val="000000" w:themeColor="text1"/>
          <w:sz w:val="22"/>
        </w:rPr>
        <w:t>submitting</w:t>
      </w:r>
      <w:r w:rsidRPr="003A221C">
        <w:rPr>
          <w:color w:val="000000" w:themeColor="text1"/>
          <w:spacing w:val="1"/>
          <w:sz w:val="22"/>
        </w:rPr>
        <w:t xml:space="preserve"> </w:t>
      </w:r>
      <w:r w:rsidRPr="003A221C">
        <w:rPr>
          <w:color w:val="000000" w:themeColor="text1"/>
          <w:sz w:val="22"/>
        </w:rPr>
        <w:t>an</w:t>
      </w:r>
      <w:r w:rsidRPr="003A221C">
        <w:rPr>
          <w:color w:val="000000" w:themeColor="text1"/>
          <w:spacing w:val="-12"/>
          <w:sz w:val="22"/>
        </w:rPr>
        <w:t xml:space="preserve"> </w:t>
      </w:r>
      <w:r w:rsidRPr="003A221C">
        <w:rPr>
          <w:color w:val="000000" w:themeColor="text1"/>
          <w:sz w:val="22"/>
        </w:rPr>
        <w:t>application</w:t>
      </w:r>
      <w:proofErr w:type="gramEnd"/>
      <w:r w:rsidRPr="003A221C">
        <w:rPr>
          <w:color w:val="000000" w:themeColor="text1"/>
          <w:spacing w:val="-12"/>
          <w:sz w:val="22"/>
        </w:rPr>
        <w:t xml:space="preserve"> </w:t>
      </w:r>
      <w:r w:rsidRPr="003A221C">
        <w:rPr>
          <w:color w:val="000000" w:themeColor="text1"/>
          <w:sz w:val="22"/>
        </w:rPr>
        <w:t>for</w:t>
      </w:r>
      <w:r w:rsidRPr="003A221C">
        <w:rPr>
          <w:color w:val="000000" w:themeColor="text1"/>
          <w:spacing w:val="-12"/>
          <w:sz w:val="22"/>
        </w:rPr>
        <w:t xml:space="preserve"> </w:t>
      </w:r>
      <w:r w:rsidRPr="003A221C">
        <w:rPr>
          <w:color w:val="000000" w:themeColor="text1"/>
          <w:sz w:val="22"/>
        </w:rPr>
        <w:t>the</w:t>
      </w:r>
      <w:r w:rsidRPr="003A221C">
        <w:rPr>
          <w:color w:val="000000" w:themeColor="text1"/>
          <w:spacing w:val="-12"/>
          <w:sz w:val="22"/>
        </w:rPr>
        <w:t xml:space="preserve"> </w:t>
      </w:r>
      <w:r w:rsidRPr="003A221C">
        <w:rPr>
          <w:color w:val="000000" w:themeColor="text1"/>
          <w:sz w:val="22"/>
        </w:rPr>
        <w:t>advertised</w:t>
      </w:r>
      <w:r w:rsidRPr="003A221C">
        <w:rPr>
          <w:color w:val="000000" w:themeColor="text1"/>
          <w:spacing w:val="-12"/>
          <w:sz w:val="22"/>
        </w:rPr>
        <w:t xml:space="preserve"> </w:t>
      </w:r>
      <w:r w:rsidRPr="003A221C">
        <w:rPr>
          <w:color w:val="000000" w:themeColor="text1"/>
          <w:sz w:val="22"/>
        </w:rPr>
        <w:t>Trainee</w:t>
      </w:r>
      <w:r w:rsidRPr="003A221C">
        <w:rPr>
          <w:color w:val="000000" w:themeColor="text1"/>
          <w:spacing w:val="-12"/>
          <w:sz w:val="22"/>
        </w:rPr>
        <w:t xml:space="preserve"> </w:t>
      </w:r>
      <w:r w:rsidRPr="003A221C">
        <w:rPr>
          <w:color w:val="000000" w:themeColor="text1"/>
          <w:sz w:val="22"/>
        </w:rPr>
        <w:t>Administrative</w:t>
      </w:r>
      <w:r w:rsidRPr="003A221C">
        <w:rPr>
          <w:color w:val="000000" w:themeColor="text1"/>
          <w:spacing w:val="-12"/>
          <w:sz w:val="22"/>
        </w:rPr>
        <w:t xml:space="preserve"> </w:t>
      </w:r>
      <w:r w:rsidRPr="003A221C">
        <w:rPr>
          <w:color w:val="000000" w:themeColor="text1"/>
          <w:sz w:val="22"/>
        </w:rPr>
        <w:t>Assistant</w:t>
      </w:r>
      <w:r w:rsidRPr="003A221C">
        <w:rPr>
          <w:color w:val="000000" w:themeColor="text1"/>
          <w:spacing w:val="-12"/>
          <w:sz w:val="22"/>
        </w:rPr>
        <w:t xml:space="preserve"> </w:t>
      </w:r>
      <w:r w:rsidRPr="003A221C">
        <w:rPr>
          <w:color w:val="000000" w:themeColor="text1"/>
          <w:sz w:val="22"/>
        </w:rPr>
        <w:t>position</w:t>
      </w:r>
      <w:r w:rsidRPr="003A221C">
        <w:rPr>
          <w:color w:val="000000" w:themeColor="text1"/>
          <w:spacing w:val="-12"/>
          <w:sz w:val="22"/>
        </w:rPr>
        <w:t xml:space="preserve"> </w:t>
      </w:r>
      <w:r w:rsidRPr="003A221C">
        <w:rPr>
          <w:color w:val="000000" w:themeColor="text1"/>
          <w:sz w:val="22"/>
        </w:rPr>
        <w:t>with</w:t>
      </w:r>
      <w:r w:rsidRPr="003A221C">
        <w:rPr>
          <w:color w:val="000000" w:themeColor="text1"/>
          <w:spacing w:val="-58"/>
          <w:sz w:val="22"/>
        </w:rPr>
        <w:t xml:space="preserve"> </w:t>
      </w:r>
      <w:r w:rsidRPr="003A221C">
        <w:rPr>
          <w:color w:val="000000" w:themeColor="text1"/>
          <w:sz w:val="22"/>
        </w:rPr>
        <w:t>John</w:t>
      </w:r>
      <w:r w:rsidRPr="003A221C">
        <w:rPr>
          <w:color w:val="000000" w:themeColor="text1"/>
          <w:spacing w:val="-10"/>
          <w:sz w:val="22"/>
        </w:rPr>
        <w:t xml:space="preserve"> </w:t>
      </w:r>
      <w:r w:rsidRPr="003A221C">
        <w:rPr>
          <w:color w:val="000000" w:themeColor="text1"/>
          <w:sz w:val="22"/>
        </w:rPr>
        <w:t>Smith</w:t>
      </w:r>
      <w:r w:rsidRPr="003A221C">
        <w:rPr>
          <w:color w:val="000000" w:themeColor="text1"/>
          <w:spacing w:val="-10"/>
          <w:sz w:val="22"/>
        </w:rPr>
        <w:t xml:space="preserve"> </w:t>
      </w:r>
      <w:r w:rsidRPr="003A221C">
        <w:rPr>
          <w:color w:val="000000" w:themeColor="text1"/>
          <w:sz w:val="22"/>
        </w:rPr>
        <w:t>and</w:t>
      </w:r>
      <w:r w:rsidRPr="003A221C">
        <w:rPr>
          <w:color w:val="000000" w:themeColor="text1"/>
          <w:spacing w:val="-10"/>
          <w:sz w:val="22"/>
        </w:rPr>
        <w:t xml:space="preserve"> </w:t>
      </w:r>
      <w:r w:rsidRPr="003A221C">
        <w:rPr>
          <w:color w:val="000000" w:themeColor="text1"/>
          <w:sz w:val="22"/>
        </w:rPr>
        <w:t>Associates,</w:t>
      </w:r>
      <w:r w:rsidRPr="003A221C">
        <w:rPr>
          <w:color w:val="000000" w:themeColor="text1"/>
          <w:spacing w:val="-10"/>
          <w:sz w:val="22"/>
        </w:rPr>
        <w:t xml:space="preserve"> </w:t>
      </w:r>
      <w:r w:rsidRPr="003A221C">
        <w:rPr>
          <w:color w:val="000000" w:themeColor="text1"/>
          <w:sz w:val="22"/>
        </w:rPr>
        <w:t>as</w:t>
      </w:r>
      <w:r w:rsidRPr="003A221C">
        <w:rPr>
          <w:color w:val="000000" w:themeColor="text1"/>
          <w:spacing w:val="-10"/>
          <w:sz w:val="22"/>
        </w:rPr>
        <w:t xml:space="preserve"> </w:t>
      </w:r>
      <w:r w:rsidRPr="003A221C">
        <w:rPr>
          <w:color w:val="000000" w:themeColor="text1"/>
          <w:sz w:val="22"/>
        </w:rPr>
        <w:t>advertised</w:t>
      </w:r>
      <w:r w:rsidRPr="003A221C">
        <w:rPr>
          <w:color w:val="000000" w:themeColor="text1"/>
          <w:spacing w:val="-10"/>
          <w:sz w:val="22"/>
        </w:rPr>
        <w:t xml:space="preserve"> </w:t>
      </w:r>
      <w:r w:rsidRPr="003A221C">
        <w:rPr>
          <w:color w:val="000000" w:themeColor="text1"/>
          <w:sz w:val="22"/>
        </w:rPr>
        <w:t>on</w:t>
      </w:r>
      <w:r w:rsidRPr="003A221C">
        <w:rPr>
          <w:color w:val="000000" w:themeColor="text1"/>
          <w:spacing w:val="-10"/>
          <w:sz w:val="22"/>
        </w:rPr>
        <w:t xml:space="preserve"> </w:t>
      </w:r>
      <w:r w:rsidRPr="003A221C">
        <w:rPr>
          <w:color w:val="000000" w:themeColor="text1"/>
          <w:sz w:val="22"/>
        </w:rPr>
        <w:t>the</w:t>
      </w:r>
      <w:r w:rsidRPr="003A221C">
        <w:rPr>
          <w:color w:val="000000" w:themeColor="text1"/>
          <w:spacing w:val="-10"/>
          <w:sz w:val="22"/>
        </w:rPr>
        <w:t xml:space="preserve"> </w:t>
      </w:r>
      <w:r w:rsidRPr="003A221C">
        <w:rPr>
          <w:color w:val="000000" w:themeColor="text1"/>
          <w:sz w:val="22"/>
        </w:rPr>
        <w:t>Randstad</w:t>
      </w:r>
      <w:r w:rsidRPr="003A221C">
        <w:rPr>
          <w:color w:val="000000" w:themeColor="text1"/>
          <w:spacing w:val="-9"/>
          <w:sz w:val="22"/>
        </w:rPr>
        <w:t xml:space="preserve"> </w:t>
      </w:r>
      <w:r w:rsidRPr="003A221C">
        <w:rPr>
          <w:color w:val="000000" w:themeColor="text1"/>
          <w:sz w:val="22"/>
        </w:rPr>
        <w:t>website.</w:t>
      </w:r>
    </w:p>
    <w:p w14:paraId="26177A34" w14:textId="77777777" w:rsidR="00FF0EA0" w:rsidRPr="003A221C" w:rsidRDefault="00FF0EA0" w:rsidP="00FF0EA0">
      <w:pPr>
        <w:spacing w:before="112" w:line="235" w:lineRule="auto"/>
        <w:ind w:right="1842"/>
        <w:jc w:val="both"/>
        <w:rPr>
          <w:color w:val="000000" w:themeColor="text1"/>
        </w:rPr>
      </w:pPr>
      <w:r w:rsidRPr="003A221C">
        <w:rPr>
          <w:color w:val="000000" w:themeColor="text1"/>
          <w:spacing w:val="-1"/>
          <w:sz w:val="22"/>
        </w:rPr>
        <w:t>In</w:t>
      </w:r>
      <w:r w:rsidRPr="003A221C">
        <w:rPr>
          <w:color w:val="000000" w:themeColor="text1"/>
          <w:spacing w:val="-15"/>
          <w:sz w:val="22"/>
        </w:rPr>
        <w:t xml:space="preserve"> </w:t>
      </w:r>
      <w:r w:rsidRPr="003A221C">
        <w:rPr>
          <w:color w:val="000000" w:themeColor="text1"/>
          <w:spacing w:val="-1"/>
          <w:sz w:val="22"/>
        </w:rPr>
        <w:t>November</w:t>
      </w:r>
      <w:r w:rsidRPr="003A221C">
        <w:rPr>
          <w:color w:val="000000" w:themeColor="text1"/>
          <w:spacing w:val="-14"/>
          <w:sz w:val="22"/>
        </w:rPr>
        <w:t xml:space="preserve"> </w:t>
      </w:r>
      <w:r w:rsidRPr="003A221C">
        <w:rPr>
          <w:color w:val="000000" w:themeColor="text1"/>
          <w:spacing w:val="-1"/>
          <w:sz w:val="22"/>
        </w:rPr>
        <w:t>2014</w:t>
      </w:r>
      <w:r w:rsidRPr="003A221C">
        <w:rPr>
          <w:color w:val="000000" w:themeColor="text1"/>
          <w:spacing w:val="-14"/>
          <w:sz w:val="22"/>
        </w:rPr>
        <w:t xml:space="preserve"> </w:t>
      </w:r>
      <w:r w:rsidRPr="003A221C">
        <w:rPr>
          <w:color w:val="000000" w:themeColor="text1"/>
          <w:spacing w:val="-1"/>
          <w:sz w:val="22"/>
        </w:rPr>
        <w:t>I</w:t>
      </w:r>
      <w:r w:rsidRPr="003A221C">
        <w:rPr>
          <w:color w:val="000000" w:themeColor="text1"/>
          <w:spacing w:val="-14"/>
          <w:sz w:val="22"/>
        </w:rPr>
        <w:t xml:space="preserve"> </w:t>
      </w:r>
      <w:r w:rsidRPr="003A221C">
        <w:rPr>
          <w:color w:val="000000" w:themeColor="text1"/>
          <w:spacing w:val="-1"/>
          <w:sz w:val="22"/>
        </w:rPr>
        <w:t>completed</w:t>
      </w:r>
      <w:r w:rsidRPr="003A221C">
        <w:rPr>
          <w:color w:val="000000" w:themeColor="text1"/>
          <w:spacing w:val="-15"/>
          <w:sz w:val="22"/>
        </w:rPr>
        <w:t xml:space="preserve"> </w:t>
      </w:r>
      <w:r w:rsidRPr="003A221C">
        <w:rPr>
          <w:color w:val="000000" w:themeColor="text1"/>
          <w:spacing w:val="-1"/>
          <w:sz w:val="22"/>
        </w:rPr>
        <w:t>my</w:t>
      </w:r>
      <w:r w:rsidRPr="003A221C">
        <w:rPr>
          <w:color w:val="000000" w:themeColor="text1"/>
          <w:spacing w:val="-14"/>
          <w:sz w:val="22"/>
        </w:rPr>
        <w:t xml:space="preserve"> </w:t>
      </w:r>
      <w:r w:rsidRPr="003A221C">
        <w:rPr>
          <w:color w:val="000000" w:themeColor="text1"/>
          <w:spacing w:val="-1"/>
          <w:sz w:val="22"/>
        </w:rPr>
        <w:t>VCE</w:t>
      </w:r>
      <w:r w:rsidRPr="003A221C">
        <w:rPr>
          <w:color w:val="000000" w:themeColor="text1"/>
          <w:spacing w:val="-14"/>
          <w:sz w:val="22"/>
        </w:rPr>
        <w:t xml:space="preserve"> </w:t>
      </w:r>
      <w:r w:rsidRPr="003A221C">
        <w:rPr>
          <w:color w:val="000000" w:themeColor="text1"/>
          <w:spacing w:val="-1"/>
          <w:sz w:val="22"/>
        </w:rPr>
        <w:t>studies</w:t>
      </w:r>
      <w:r w:rsidRPr="003A221C">
        <w:rPr>
          <w:color w:val="000000" w:themeColor="text1"/>
          <w:spacing w:val="-14"/>
          <w:sz w:val="22"/>
        </w:rPr>
        <w:t xml:space="preserve"> </w:t>
      </w:r>
      <w:proofErr w:type="gramStart"/>
      <w:r w:rsidRPr="003A221C">
        <w:rPr>
          <w:color w:val="000000" w:themeColor="text1"/>
          <w:spacing w:val="-1"/>
          <w:sz w:val="22"/>
        </w:rPr>
        <w:t>and</w:t>
      </w:r>
      <w:r w:rsidRPr="003A221C">
        <w:rPr>
          <w:color w:val="000000" w:themeColor="text1"/>
          <w:spacing w:val="-14"/>
          <w:sz w:val="22"/>
        </w:rPr>
        <w:t xml:space="preserve"> </w:t>
      </w:r>
      <w:r w:rsidRPr="003A221C">
        <w:rPr>
          <w:color w:val="000000" w:themeColor="text1"/>
          <w:spacing w:val="-1"/>
          <w:sz w:val="22"/>
        </w:rPr>
        <w:t>also</w:t>
      </w:r>
      <w:proofErr w:type="gramEnd"/>
      <w:r w:rsidRPr="003A221C">
        <w:rPr>
          <w:color w:val="000000" w:themeColor="text1"/>
          <w:spacing w:val="-15"/>
          <w:sz w:val="22"/>
        </w:rPr>
        <w:t xml:space="preserve"> </w:t>
      </w:r>
      <w:r w:rsidRPr="003A221C">
        <w:rPr>
          <w:color w:val="000000" w:themeColor="text1"/>
          <w:sz w:val="22"/>
        </w:rPr>
        <w:t>obtained</w:t>
      </w:r>
      <w:r w:rsidRPr="003A221C">
        <w:rPr>
          <w:color w:val="000000" w:themeColor="text1"/>
          <w:spacing w:val="-14"/>
          <w:sz w:val="22"/>
        </w:rPr>
        <w:t xml:space="preserve"> </w:t>
      </w:r>
      <w:r w:rsidRPr="003A221C">
        <w:rPr>
          <w:color w:val="000000" w:themeColor="text1"/>
          <w:sz w:val="22"/>
        </w:rPr>
        <w:t>a</w:t>
      </w:r>
      <w:r w:rsidRPr="003A221C">
        <w:rPr>
          <w:color w:val="000000" w:themeColor="text1"/>
          <w:spacing w:val="-14"/>
          <w:sz w:val="22"/>
        </w:rPr>
        <w:t xml:space="preserve"> </w:t>
      </w:r>
      <w:r w:rsidRPr="003A221C">
        <w:rPr>
          <w:color w:val="000000" w:themeColor="text1"/>
          <w:sz w:val="22"/>
        </w:rPr>
        <w:t>Certificate</w:t>
      </w:r>
      <w:r w:rsidRPr="003A221C">
        <w:rPr>
          <w:color w:val="000000" w:themeColor="text1"/>
          <w:spacing w:val="-14"/>
          <w:sz w:val="22"/>
        </w:rPr>
        <w:t xml:space="preserve"> </w:t>
      </w:r>
      <w:r w:rsidRPr="003A221C">
        <w:rPr>
          <w:color w:val="000000" w:themeColor="text1"/>
          <w:sz w:val="22"/>
        </w:rPr>
        <w:t>II</w:t>
      </w:r>
      <w:r w:rsidRPr="003A221C">
        <w:rPr>
          <w:color w:val="000000" w:themeColor="text1"/>
          <w:spacing w:val="-15"/>
          <w:sz w:val="22"/>
        </w:rPr>
        <w:t xml:space="preserve"> </w:t>
      </w:r>
      <w:r w:rsidRPr="003A221C">
        <w:rPr>
          <w:color w:val="000000" w:themeColor="text1"/>
          <w:sz w:val="22"/>
        </w:rPr>
        <w:t>in</w:t>
      </w:r>
      <w:r w:rsidRPr="003A221C">
        <w:rPr>
          <w:color w:val="000000" w:themeColor="text1"/>
          <w:spacing w:val="1"/>
          <w:sz w:val="22"/>
        </w:rPr>
        <w:t xml:space="preserve"> </w:t>
      </w:r>
      <w:r w:rsidRPr="003A221C">
        <w:rPr>
          <w:color w:val="000000" w:themeColor="text1"/>
          <w:sz w:val="22"/>
        </w:rPr>
        <w:t>Business</w:t>
      </w:r>
      <w:r w:rsidRPr="003A221C">
        <w:rPr>
          <w:color w:val="000000" w:themeColor="text1"/>
          <w:spacing w:val="-12"/>
          <w:sz w:val="22"/>
        </w:rPr>
        <w:t xml:space="preserve"> </w:t>
      </w:r>
      <w:r w:rsidRPr="003A221C">
        <w:rPr>
          <w:color w:val="000000" w:themeColor="text1"/>
          <w:sz w:val="22"/>
        </w:rPr>
        <w:t>Administration.</w:t>
      </w:r>
      <w:r w:rsidRPr="003A221C">
        <w:rPr>
          <w:color w:val="000000" w:themeColor="text1"/>
          <w:spacing w:val="-11"/>
          <w:sz w:val="22"/>
        </w:rPr>
        <w:t xml:space="preserve"> </w:t>
      </w:r>
      <w:r w:rsidRPr="003A221C">
        <w:rPr>
          <w:color w:val="000000" w:themeColor="text1"/>
          <w:sz w:val="22"/>
        </w:rPr>
        <w:t>This</w:t>
      </w:r>
      <w:r w:rsidRPr="003A221C">
        <w:rPr>
          <w:color w:val="000000" w:themeColor="text1"/>
          <w:spacing w:val="-12"/>
          <w:sz w:val="22"/>
        </w:rPr>
        <w:t xml:space="preserve"> </w:t>
      </w:r>
      <w:r w:rsidRPr="003A221C">
        <w:rPr>
          <w:color w:val="000000" w:themeColor="text1"/>
          <w:sz w:val="22"/>
        </w:rPr>
        <w:t>has</w:t>
      </w:r>
      <w:r w:rsidRPr="003A221C">
        <w:rPr>
          <w:color w:val="000000" w:themeColor="text1"/>
          <w:spacing w:val="-11"/>
          <w:sz w:val="22"/>
        </w:rPr>
        <w:t xml:space="preserve"> </w:t>
      </w:r>
      <w:r w:rsidRPr="003A221C">
        <w:rPr>
          <w:color w:val="000000" w:themeColor="text1"/>
          <w:sz w:val="22"/>
        </w:rPr>
        <w:t>given</w:t>
      </w:r>
      <w:r w:rsidRPr="003A221C">
        <w:rPr>
          <w:color w:val="000000" w:themeColor="text1"/>
          <w:spacing w:val="-12"/>
          <w:sz w:val="22"/>
        </w:rPr>
        <w:t xml:space="preserve"> </w:t>
      </w:r>
      <w:r w:rsidRPr="003A221C">
        <w:rPr>
          <w:color w:val="000000" w:themeColor="text1"/>
          <w:sz w:val="22"/>
        </w:rPr>
        <w:t>me</w:t>
      </w:r>
      <w:r w:rsidRPr="003A221C">
        <w:rPr>
          <w:color w:val="000000" w:themeColor="text1"/>
          <w:spacing w:val="-11"/>
          <w:sz w:val="22"/>
        </w:rPr>
        <w:t xml:space="preserve"> </w:t>
      </w:r>
      <w:r w:rsidRPr="003A221C">
        <w:rPr>
          <w:color w:val="000000" w:themeColor="text1"/>
          <w:sz w:val="22"/>
        </w:rPr>
        <w:t>a</w:t>
      </w:r>
      <w:r w:rsidRPr="003A221C">
        <w:rPr>
          <w:color w:val="000000" w:themeColor="text1"/>
          <w:spacing w:val="-11"/>
          <w:sz w:val="22"/>
        </w:rPr>
        <w:t xml:space="preserve"> </w:t>
      </w:r>
      <w:r w:rsidRPr="003A221C">
        <w:rPr>
          <w:color w:val="000000" w:themeColor="text1"/>
          <w:sz w:val="22"/>
        </w:rPr>
        <w:t>range</w:t>
      </w:r>
      <w:r w:rsidRPr="003A221C">
        <w:rPr>
          <w:color w:val="000000" w:themeColor="text1"/>
          <w:spacing w:val="-12"/>
          <w:sz w:val="22"/>
        </w:rPr>
        <w:t xml:space="preserve"> </w:t>
      </w:r>
      <w:r w:rsidRPr="003A221C">
        <w:rPr>
          <w:color w:val="000000" w:themeColor="text1"/>
          <w:sz w:val="22"/>
        </w:rPr>
        <w:t>of</w:t>
      </w:r>
      <w:r w:rsidRPr="003A221C">
        <w:rPr>
          <w:color w:val="000000" w:themeColor="text1"/>
          <w:spacing w:val="-11"/>
          <w:sz w:val="22"/>
        </w:rPr>
        <w:t xml:space="preserve"> </w:t>
      </w:r>
      <w:r w:rsidRPr="003A221C">
        <w:rPr>
          <w:color w:val="000000" w:themeColor="text1"/>
          <w:sz w:val="22"/>
        </w:rPr>
        <w:t>practical</w:t>
      </w:r>
      <w:r w:rsidRPr="003A221C">
        <w:rPr>
          <w:color w:val="000000" w:themeColor="text1"/>
          <w:spacing w:val="-12"/>
          <w:sz w:val="22"/>
        </w:rPr>
        <w:t xml:space="preserve"> </w:t>
      </w:r>
      <w:r w:rsidRPr="003A221C">
        <w:rPr>
          <w:color w:val="000000" w:themeColor="text1"/>
          <w:sz w:val="22"/>
        </w:rPr>
        <w:t>capabilities</w:t>
      </w:r>
      <w:r w:rsidRPr="003A221C">
        <w:rPr>
          <w:color w:val="000000" w:themeColor="text1"/>
          <w:spacing w:val="-11"/>
          <w:sz w:val="22"/>
        </w:rPr>
        <w:t xml:space="preserve"> </w:t>
      </w:r>
      <w:r w:rsidRPr="003A221C">
        <w:rPr>
          <w:color w:val="000000" w:themeColor="text1"/>
          <w:sz w:val="22"/>
        </w:rPr>
        <w:t>that</w:t>
      </w:r>
      <w:r w:rsidRPr="003A221C">
        <w:rPr>
          <w:color w:val="000000" w:themeColor="text1"/>
          <w:spacing w:val="-12"/>
          <w:sz w:val="22"/>
        </w:rPr>
        <w:t xml:space="preserve"> </w:t>
      </w:r>
      <w:r w:rsidRPr="003A221C">
        <w:rPr>
          <w:color w:val="000000" w:themeColor="text1"/>
          <w:sz w:val="22"/>
        </w:rPr>
        <w:t>will</w:t>
      </w:r>
      <w:r w:rsidRPr="003A221C">
        <w:rPr>
          <w:color w:val="000000" w:themeColor="text1"/>
          <w:spacing w:val="-58"/>
          <w:sz w:val="22"/>
        </w:rPr>
        <w:t xml:space="preserve"> </w:t>
      </w:r>
      <w:r w:rsidRPr="003A221C">
        <w:rPr>
          <w:color w:val="000000" w:themeColor="text1"/>
          <w:w w:val="110"/>
          <w:sz w:val="22"/>
        </w:rPr>
        <w:t>meet</w:t>
      </w:r>
      <w:r w:rsidRPr="003A221C">
        <w:rPr>
          <w:color w:val="000000" w:themeColor="text1"/>
          <w:spacing w:val="-15"/>
          <w:w w:val="110"/>
          <w:sz w:val="22"/>
        </w:rPr>
        <w:t xml:space="preserve"> </w:t>
      </w:r>
      <w:r w:rsidRPr="003A221C">
        <w:rPr>
          <w:color w:val="000000" w:themeColor="text1"/>
          <w:w w:val="110"/>
          <w:sz w:val="22"/>
        </w:rPr>
        <w:t>the</w:t>
      </w:r>
      <w:r w:rsidRPr="003A221C">
        <w:rPr>
          <w:color w:val="000000" w:themeColor="text1"/>
          <w:spacing w:val="-15"/>
          <w:w w:val="110"/>
          <w:sz w:val="22"/>
        </w:rPr>
        <w:t xml:space="preserve"> </w:t>
      </w:r>
      <w:r w:rsidRPr="003A221C">
        <w:rPr>
          <w:color w:val="000000" w:themeColor="text1"/>
          <w:w w:val="110"/>
          <w:sz w:val="22"/>
        </w:rPr>
        <w:t>needs</w:t>
      </w:r>
      <w:r w:rsidRPr="003A221C">
        <w:rPr>
          <w:color w:val="000000" w:themeColor="text1"/>
          <w:spacing w:val="-15"/>
          <w:w w:val="110"/>
          <w:sz w:val="22"/>
        </w:rPr>
        <w:t xml:space="preserve"> </w:t>
      </w:r>
      <w:r w:rsidRPr="003A221C">
        <w:rPr>
          <w:color w:val="000000" w:themeColor="text1"/>
          <w:w w:val="110"/>
          <w:sz w:val="22"/>
        </w:rPr>
        <w:t>of</w:t>
      </w:r>
      <w:r w:rsidRPr="003A221C">
        <w:rPr>
          <w:color w:val="000000" w:themeColor="text1"/>
          <w:spacing w:val="-14"/>
          <w:w w:val="110"/>
          <w:sz w:val="22"/>
        </w:rPr>
        <w:t xml:space="preserve"> </w:t>
      </w:r>
      <w:r w:rsidRPr="003A221C">
        <w:rPr>
          <w:color w:val="000000" w:themeColor="text1"/>
          <w:w w:val="110"/>
          <w:sz w:val="22"/>
        </w:rPr>
        <w:t>this</w:t>
      </w:r>
      <w:r w:rsidRPr="003A221C">
        <w:rPr>
          <w:color w:val="000000" w:themeColor="text1"/>
          <w:spacing w:val="-15"/>
          <w:w w:val="110"/>
          <w:sz w:val="22"/>
        </w:rPr>
        <w:t xml:space="preserve"> </w:t>
      </w:r>
      <w:r w:rsidRPr="003A221C">
        <w:rPr>
          <w:color w:val="000000" w:themeColor="text1"/>
          <w:w w:val="110"/>
          <w:sz w:val="22"/>
        </w:rPr>
        <w:t>role.</w:t>
      </w:r>
    </w:p>
    <w:p w14:paraId="6DB7EB1D" w14:textId="77777777" w:rsidR="00FF0EA0" w:rsidRPr="003A221C" w:rsidRDefault="00FF0EA0" w:rsidP="00FF0EA0">
      <w:pPr>
        <w:spacing w:before="112" w:line="235" w:lineRule="auto"/>
        <w:ind w:right="1427"/>
        <w:rPr>
          <w:color w:val="000000" w:themeColor="text1"/>
        </w:rPr>
      </w:pPr>
      <w:r w:rsidRPr="003A221C">
        <w:rPr>
          <w:color w:val="000000" w:themeColor="text1"/>
          <w:spacing w:val="-6"/>
          <w:w w:val="105"/>
          <w:sz w:val="22"/>
        </w:rPr>
        <w:t>While</w:t>
      </w:r>
      <w:r w:rsidRPr="003A221C">
        <w:rPr>
          <w:color w:val="000000" w:themeColor="text1"/>
          <w:spacing w:val="-10"/>
          <w:w w:val="105"/>
          <w:sz w:val="22"/>
        </w:rPr>
        <w:t xml:space="preserve"> </w:t>
      </w:r>
      <w:r w:rsidRPr="003A221C">
        <w:rPr>
          <w:color w:val="000000" w:themeColor="text1"/>
          <w:spacing w:val="-6"/>
          <w:w w:val="105"/>
          <w:sz w:val="22"/>
        </w:rPr>
        <w:t>completing</w:t>
      </w:r>
      <w:r w:rsidRPr="003A221C">
        <w:rPr>
          <w:color w:val="000000" w:themeColor="text1"/>
          <w:spacing w:val="-10"/>
          <w:w w:val="105"/>
          <w:sz w:val="22"/>
        </w:rPr>
        <w:t xml:space="preserve"> </w:t>
      </w:r>
      <w:r w:rsidRPr="003A221C">
        <w:rPr>
          <w:color w:val="000000" w:themeColor="text1"/>
          <w:spacing w:val="-6"/>
          <w:w w:val="105"/>
          <w:sz w:val="22"/>
        </w:rPr>
        <w:t>my</w:t>
      </w:r>
      <w:r w:rsidRPr="003A221C">
        <w:rPr>
          <w:color w:val="000000" w:themeColor="text1"/>
          <w:spacing w:val="-10"/>
          <w:w w:val="105"/>
          <w:sz w:val="22"/>
        </w:rPr>
        <w:t xml:space="preserve"> </w:t>
      </w:r>
      <w:r w:rsidRPr="003A221C">
        <w:rPr>
          <w:color w:val="000000" w:themeColor="text1"/>
          <w:spacing w:val="-6"/>
          <w:w w:val="105"/>
          <w:sz w:val="22"/>
        </w:rPr>
        <w:t>VCE</w:t>
      </w:r>
      <w:r w:rsidRPr="003A221C">
        <w:rPr>
          <w:color w:val="000000" w:themeColor="text1"/>
          <w:spacing w:val="-10"/>
          <w:w w:val="105"/>
          <w:sz w:val="22"/>
        </w:rPr>
        <w:t xml:space="preserve"> </w:t>
      </w:r>
      <w:r w:rsidRPr="003A221C">
        <w:rPr>
          <w:color w:val="000000" w:themeColor="text1"/>
          <w:spacing w:val="-6"/>
          <w:w w:val="105"/>
          <w:sz w:val="22"/>
        </w:rPr>
        <w:t>studies</w:t>
      </w:r>
      <w:r w:rsidRPr="003A221C">
        <w:rPr>
          <w:color w:val="000000" w:themeColor="text1"/>
          <w:spacing w:val="-10"/>
          <w:w w:val="105"/>
          <w:sz w:val="22"/>
        </w:rPr>
        <w:t xml:space="preserve"> </w:t>
      </w:r>
      <w:r w:rsidRPr="003A221C">
        <w:rPr>
          <w:color w:val="000000" w:themeColor="text1"/>
          <w:spacing w:val="-6"/>
          <w:w w:val="105"/>
          <w:sz w:val="22"/>
        </w:rPr>
        <w:t>I</w:t>
      </w:r>
      <w:r w:rsidRPr="003A221C">
        <w:rPr>
          <w:color w:val="000000" w:themeColor="text1"/>
          <w:spacing w:val="-10"/>
          <w:w w:val="105"/>
          <w:sz w:val="22"/>
        </w:rPr>
        <w:t xml:space="preserve"> </w:t>
      </w:r>
      <w:r w:rsidRPr="003A221C">
        <w:rPr>
          <w:color w:val="000000" w:themeColor="text1"/>
          <w:spacing w:val="-5"/>
          <w:w w:val="105"/>
          <w:sz w:val="22"/>
        </w:rPr>
        <w:t>worked</w:t>
      </w:r>
      <w:r w:rsidRPr="003A221C">
        <w:rPr>
          <w:color w:val="000000" w:themeColor="text1"/>
          <w:spacing w:val="-10"/>
          <w:w w:val="105"/>
          <w:sz w:val="22"/>
        </w:rPr>
        <w:t xml:space="preserve"> </w:t>
      </w:r>
      <w:r w:rsidRPr="003A221C">
        <w:rPr>
          <w:color w:val="000000" w:themeColor="text1"/>
          <w:spacing w:val="-5"/>
          <w:w w:val="105"/>
          <w:sz w:val="22"/>
        </w:rPr>
        <w:t>part-time</w:t>
      </w:r>
      <w:r w:rsidRPr="003A221C">
        <w:rPr>
          <w:color w:val="000000" w:themeColor="text1"/>
          <w:spacing w:val="-10"/>
          <w:w w:val="105"/>
          <w:sz w:val="22"/>
        </w:rPr>
        <w:t xml:space="preserve"> </w:t>
      </w:r>
      <w:r w:rsidRPr="003A221C">
        <w:rPr>
          <w:color w:val="000000" w:themeColor="text1"/>
          <w:spacing w:val="-5"/>
          <w:w w:val="105"/>
          <w:sz w:val="22"/>
        </w:rPr>
        <w:t>as</w:t>
      </w:r>
      <w:r w:rsidRPr="003A221C">
        <w:rPr>
          <w:color w:val="000000" w:themeColor="text1"/>
          <w:spacing w:val="-10"/>
          <w:w w:val="105"/>
          <w:sz w:val="22"/>
        </w:rPr>
        <w:t xml:space="preserve"> </w:t>
      </w:r>
      <w:r w:rsidRPr="003A221C">
        <w:rPr>
          <w:color w:val="000000" w:themeColor="text1"/>
          <w:spacing w:val="-5"/>
          <w:w w:val="105"/>
          <w:sz w:val="22"/>
        </w:rPr>
        <w:t>a</w:t>
      </w:r>
      <w:r w:rsidRPr="003A221C">
        <w:rPr>
          <w:color w:val="000000" w:themeColor="text1"/>
          <w:spacing w:val="-10"/>
          <w:w w:val="105"/>
          <w:sz w:val="22"/>
        </w:rPr>
        <w:t xml:space="preserve"> </w:t>
      </w:r>
      <w:r w:rsidRPr="003A221C">
        <w:rPr>
          <w:color w:val="000000" w:themeColor="text1"/>
          <w:spacing w:val="-5"/>
          <w:w w:val="105"/>
          <w:sz w:val="22"/>
        </w:rPr>
        <w:t>Customer</w:t>
      </w:r>
      <w:r w:rsidRPr="003A221C">
        <w:rPr>
          <w:color w:val="000000" w:themeColor="text1"/>
          <w:spacing w:val="-10"/>
          <w:w w:val="105"/>
          <w:sz w:val="22"/>
        </w:rPr>
        <w:t xml:space="preserve"> </w:t>
      </w:r>
      <w:r w:rsidRPr="003A221C">
        <w:rPr>
          <w:color w:val="000000" w:themeColor="text1"/>
          <w:spacing w:val="-5"/>
          <w:w w:val="105"/>
          <w:sz w:val="22"/>
        </w:rPr>
        <w:t>Service</w:t>
      </w:r>
      <w:r w:rsidRPr="003A221C">
        <w:rPr>
          <w:color w:val="000000" w:themeColor="text1"/>
          <w:spacing w:val="-10"/>
          <w:w w:val="105"/>
          <w:sz w:val="22"/>
        </w:rPr>
        <w:t xml:space="preserve"> </w:t>
      </w:r>
      <w:r w:rsidRPr="003A221C">
        <w:rPr>
          <w:color w:val="000000" w:themeColor="text1"/>
          <w:spacing w:val="-5"/>
          <w:w w:val="105"/>
          <w:sz w:val="22"/>
        </w:rPr>
        <w:t>Assistant</w:t>
      </w:r>
      <w:r w:rsidRPr="003A221C">
        <w:rPr>
          <w:color w:val="000000" w:themeColor="text1"/>
          <w:spacing w:val="-61"/>
          <w:w w:val="105"/>
          <w:sz w:val="22"/>
        </w:rPr>
        <w:t xml:space="preserve"> </w:t>
      </w:r>
      <w:r w:rsidRPr="003A221C">
        <w:rPr>
          <w:color w:val="000000" w:themeColor="text1"/>
          <w:spacing w:val="-6"/>
          <w:w w:val="105"/>
          <w:sz w:val="22"/>
        </w:rPr>
        <w:t xml:space="preserve">for </w:t>
      </w:r>
      <w:proofErr w:type="spellStart"/>
      <w:r w:rsidRPr="003A221C">
        <w:rPr>
          <w:color w:val="000000" w:themeColor="text1"/>
          <w:spacing w:val="-6"/>
          <w:w w:val="105"/>
          <w:sz w:val="22"/>
        </w:rPr>
        <w:t>KSmart</w:t>
      </w:r>
      <w:proofErr w:type="spellEnd"/>
      <w:r w:rsidRPr="003A221C">
        <w:rPr>
          <w:color w:val="000000" w:themeColor="text1"/>
          <w:spacing w:val="-6"/>
          <w:w w:val="105"/>
          <w:sz w:val="22"/>
        </w:rPr>
        <w:t xml:space="preserve">. My responsibilities in this role included </w:t>
      </w:r>
      <w:r w:rsidRPr="003A221C">
        <w:rPr>
          <w:color w:val="000000" w:themeColor="text1"/>
          <w:spacing w:val="-5"/>
          <w:w w:val="105"/>
          <w:sz w:val="22"/>
        </w:rPr>
        <w:t>providing face-to-face customer</w:t>
      </w:r>
      <w:r w:rsidRPr="003A221C">
        <w:rPr>
          <w:color w:val="000000" w:themeColor="text1"/>
          <w:spacing w:val="-4"/>
          <w:w w:val="105"/>
          <w:sz w:val="22"/>
        </w:rPr>
        <w:t xml:space="preserve"> </w:t>
      </w:r>
      <w:r w:rsidRPr="003A221C">
        <w:rPr>
          <w:color w:val="000000" w:themeColor="text1"/>
          <w:sz w:val="22"/>
        </w:rPr>
        <w:t>service</w:t>
      </w:r>
      <w:r w:rsidRPr="003A221C">
        <w:rPr>
          <w:color w:val="000000" w:themeColor="text1"/>
          <w:spacing w:val="-12"/>
          <w:sz w:val="22"/>
        </w:rPr>
        <w:t xml:space="preserve"> </w:t>
      </w:r>
      <w:r w:rsidRPr="003A221C">
        <w:rPr>
          <w:color w:val="000000" w:themeColor="text1"/>
          <w:sz w:val="22"/>
        </w:rPr>
        <w:t>and</w:t>
      </w:r>
      <w:r w:rsidRPr="003A221C">
        <w:rPr>
          <w:color w:val="000000" w:themeColor="text1"/>
          <w:spacing w:val="-11"/>
          <w:sz w:val="22"/>
        </w:rPr>
        <w:t xml:space="preserve"> </w:t>
      </w:r>
      <w:r w:rsidRPr="003A221C">
        <w:rPr>
          <w:color w:val="000000" w:themeColor="text1"/>
          <w:sz w:val="22"/>
        </w:rPr>
        <w:t>assisting</w:t>
      </w:r>
      <w:r w:rsidRPr="003A221C">
        <w:rPr>
          <w:color w:val="000000" w:themeColor="text1"/>
          <w:spacing w:val="-11"/>
          <w:sz w:val="22"/>
        </w:rPr>
        <w:t xml:space="preserve"> </w:t>
      </w:r>
      <w:r w:rsidRPr="003A221C">
        <w:rPr>
          <w:color w:val="000000" w:themeColor="text1"/>
          <w:sz w:val="22"/>
        </w:rPr>
        <w:t>on</w:t>
      </w:r>
      <w:r w:rsidRPr="003A221C">
        <w:rPr>
          <w:color w:val="000000" w:themeColor="text1"/>
          <w:spacing w:val="-11"/>
          <w:sz w:val="22"/>
        </w:rPr>
        <w:t xml:space="preserve"> </w:t>
      </w:r>
      <w:r w:rsidRPr="003A221C">
        <w:rPr>
          <w:color w:val="000000" w:themeColor="text1"/>
          <w:sz w:val="22"/>
        </w:rPr>
        <w:t>the</w:t>
      </w:r>
      <w:r w:rsidRPr="003A221C">
        <w:rPr>
          <w:color w:val="000000" w:themeColor="text1"/>
          <w:spacing w:val="-11"/>
          <w:sz w:val="22"/>
        </w:rPr>
        <w:t xml:space="preserve"> </w:t>
      </w:r>
      <w:r w:rsidRPr="003A221C">
        <w:rPr>
          <w:color w:val="000000" w:themeColor="text1"/>
          <w:sz w:val="22"/>
        </w:rPr>
        <w:t>floor</w:t>
      </w:r>
      <w:r w:rsidRPr="003A221C">
        <w:rPr>
          <w:color w:val="000000" w:themeColor="text1"/>
          <w:spacing w:val="-11"/>
          <w:sz w:val="22"/>
        </w:rPr>
        <w:t xml:space="preserve"> </w:t>
      </w:r>
      <w:r w:rsidRPr="003A221C">
        <w:rPr>
          <w:color w:val="000000" w:themeColor="text1"/>
          <w:sz w:val="22"/>
        </w:rPr>
        <w:t>with</w:t>
      </w:r>
      <w:r w:rsidRPr="003A221C">
        <w:rPr>
          <w:color w:val="000000" w:themeColor="text1"/>
          <w:spacing w:val="-11"/>
          <w:sz w:val="22"/>
        </w:rPr>
        <w:t xml:space="preserve"> </w:t>
      </w:r>
      <w:r w:rsidRPr="003A221C">
        <w:rPr>
          <w:color w:val="000000" w:themeColor="text1"/>
          <w:sz w:val="22"/>
        </w:rPr>
        <w:t>stock</w:t>
      </w:r>
      <w:r w:rsidRPr="003A221C">
        <w:rPr>
          <w:color w:val="000000" w:themeColor="text1"/>
          <w:spacing w:val="-11"/>
          <w:sz w:val="22"/>
        </w:rPr>
        <w:t xml:space="preserve"> </w:t>
      </w:r>
      <w:r w:rsidRPr="003A221C">
        <w:rPr>
          <w:color w:val="000000" w:themeColor="text1"/>
          <w:sz w:val="22"/>
        </w:rPr>
        <w:t>movements</w:t>
      </w:r>
      <w:r w:rsidRPr="003A221C">
        <w:rPr>
          <w:color w:val="000000" w:themeColor="text1"/>
          <w:spacing w:val="-11"/>
          <w:sz w:val="22"/>
        </w:rPr>
        <w:t xml:space="preserve"> </w:t>
      </w:r>
      <w:r w:rsidRPr="003A221C">
        <w:rPr>
          <w:color w:val="000000" w:themeColor="text1"/>
          <w:sz w:val="22"/>
        </w:rPr>
        <w:t>and</w:t>
      </w:r>
      <w:r w:rsidRPr="003A221C">
        <w:rPr>
          <w:color w:val="000000" w:themeColor="text1"/>
          <w:spacing w:val="-11"/>
          <w:sz w:val="22"/>
        </w:rPr>
        <w:t xml:space="preserve"> </w:t>
      </w:r>
      <w:r w:rsidRPr="003A221C">
        <w:rPr>
          <w:color w:val="000000" w:themeColor="text1"/>
          <w:sz w:val="22"/>
        </w:rPr>
        <w:t>visual</w:t>
      </w:r>
      <w:r w:rsidRPr="003A221C">
        <w:rPr>
          <w:color w:val="000000" w:themeColor="text1"/>
          <w:spacing w:val="-11"/>
          <w:sz w:val="22"/>
        </w:rPr>
        <w:t xml:space="preserve"> </w:t>
      </w:r>
      <w:r w:rsidRPr="003A221C">
        <w:rPr>
          <w:color w:val="000000" w:themeColor="text1"/>
          <w:sz w:val="22"/>
        </w:rPr>
        <w:t>merchandising.</w:t>
      </w:r>
    </w:p>
    <w:p w14:paraId="43C3A9A7" w14:textId="77777777" w:rsidR="00FF0EA0" w:rsidRPr="003A221C" w:rsidRDefault="00FF0EA0" w:rsidP="00FF0EA0">
      <w:pPr>
        <w:spacing w:line="235" w:lineRule="auto"/>
        <w:ind w:right="1123"/>
        <w:rPr>
          <w:color w:val="000000" w:themeColor="text1"/>
        </w:rPr>
      </w:pPr>
      <w:r w:rsidRPr="003A221C">
        <w:rPr>
          <w:color w:val="000000" w:themeColor="text1"/>
          <w:sz w:val="22"/>
        </w:rPr>
        <w:t>This</w:t>
      </w:r>
      <w:r w:rsidRPr="003A221C">
        <w:rPr>
          <w:color w:val="000000" w:themeColor="text1"/>
          <w:spacing w:val="-10"/>
          <w:sz w:val="22"/>
        </w:rPr>
        <w:t xml:space="preserve"> </w:t>
      </w:r>
      <w:r w:rsidRPr="003A221C">
        <w:rPr>
          <w:color w:val="000000" w:themeColor="text1"/>
          <w:sz w:val="22"/>
        </w:rPr>
        <w:t>position</w:t>
      </w:r>
      <w:r w:rsidRPr="003A221C">
        <w:rPr>
          <w:color w:val="000000" w:themeColor="text1"/>
          <w:spacing w:val="-10"/>
          <w:sz w:val="22"/>
        </w:rPr>
        <w:t xml:space="preserve"> </w:t>
      </w:r>
      <w:r w:rsidRPr="003A221C">
        <w:rPr>
          <w:color w:val="000000" w:themeColor="text1"/>
          <w:sz w:val="22"/>
        </w:rPr>
        <w:t>has</w:t>
      </w:r>
      <w:r w:rsidRPr="003A221C">
        <w:rPr>
          <w:color w:val="000000" w:themeColor="text1"/>
          <w:spacing w:val="-9"/>
          <w:sz w:val="22"/>
        </w:rPr>
        <w:t xml:space="preserve"> </w:t>
      </w:r>
      <w:r w:rsidRPr="003A221C">
        <w:rPr>
          <w:color w:val="000000" w:themeColor="text1"/>
          <w:sz w:val="22"/>
        </w:rPr>
        <w:t>given</w:t>
      </w:r>
      <w:r w:rsidRPr="003A221C">
        <w:rPr>
          <w:color w:val="000000" w:themeColor="text1"/>
          <w:spacing w:val="-10"/>
          <w:sz w:val="22"/>
        </w:rPr>
        <w:t xml:space="preserve"> </w:t>
      </w:r>
      <w:r w:rsidRPr="003A221C">
        <w:rPr>
          <w:color w:val="000000" w:themeColor="text1"/>
          <w:sz w:val="22"/>
        </w:rPr>
        <w:t>me</w:t>
      </w:r>
      <w:r w:rsidRPr="003A221C">
        <w:rPr>
          <w:color w:val="000000" w:themeColor="text1"/>
          <w:spacing w:val="-9"/>
          <w:sz w:val="22"/>
        </w:rPr>
        <w:t xml:space="preserve"> </w:t>
      </w:r>
      <w:r w:rsidRPr="003A221C">
        <w:rPr>
          <w:color w:val="000000" w:themeColor="text1"/>
          <w:sz w:val="22"/>
        </w:rPr>
        <w:t>key</w:t>
      </w:r>
      <w:r w:rsidRPr="003A221C">
        <w:rPr>
          <w:color w:val="000000" w:themeColor="text1"/>
          <w:spacing w:val="-10"/>
          <w:sz w:val="22"/>
        </w:rPr>
        <w:t xml:space="preserve"> </w:t>
      </w:r>
      <w:r w:rsidRPr="003A221C">
        <w:rPr>
          <w:color w:val="000000" w:themeColor="text1"/>
          <w:sz w:val="22"/>
        </w:rPr>
        <w:t>employability</w:t>
      </w:r>
      <w:r w:rsidRPr="003A221C">
        <w:rPr>
          <w:color w:val="000000" w:themeColor="text1"/>
          <w:spacing w:val="-10"/>
          <w:sz w:val="22"/>
        </w:rPr>
        <w:t xml:space="preserve"> </w:t>
      </w:r>
      <w:r w:rsidRPr="003A221C">
        <w:rPr>
          <w:color w:val="000000" w:themeColor="text1"/>
          <w:sz w:val="22"/>
        </w:rPr>
        <w:t>skills</w:t>
      </w:r>
      <w:r w:rsidRPr="003A221C">
        <w:rPr>
          <w:color w:val="000000" w:themeColor="text1"/>
          <w:spacing w:val="-9"/>
          <w:sz w:val="22"/>
        </w:rPr>
        <w:t xml:space="preserve"> </w:t>
      </w:r>
      <w:r w:rsidRPr="003A221C">
        <w:rPr>
          <w:color w:val="000000" w:themeColor="text1"/>
          <w:sz w:val="22"/>
        </w:rPr>
        <w:t>while</w:t>
      </w:r>
      <w:r w:rsidRPr="003A221C">
        <w:rPr>
          <w:color w:val="000000" w:themeColor="text1"/>
          <w:spacing w:val="-10"/>
          <w:sz w:val="22"/>
        </w:rPr>
        <w:t xml:space="preserve"> </w:t>
      </w:r>
      <w:r w:rsidRPr="003A221C">
        <w:rPr>
          <w:color w:val="000000" w:themeColor="text1"/>
          <w:sz w:val="22"/>
        </w:rPr>
        <w:t>also</w:t>
      </w:r>
      <w:r w:rsidRPr="003A221C">
        <w:rPr>
          <w:color w:val="000000" w:themeColor="text1"/>
          <w:spacing w:val="-9"/>
          <w:sz w:val="22"/>
        </w:rPr>
        <w:t xml:space="preserve"> </w:t>
      </w:r>
      <w:r w:rsidRPr="003A221C">
        <w:rPr>
          <w:color w:val="000000" w:themeColor="text1"/>
          <w:sz w:val="22"/>
        </w:rPr>
        <w:t>allowing</w:t>
      </w:r>
      <w:r w:rsidRPr="003A221C">
        <w:rPr>
          <w:color w:val="000000" w:themeColor="text1"/>
          <w:spacing w:val="-10"/>
          <w:sz w:val="22"/>
        </w:rPr>
        <w:t xml:space="preserve"> </w:t>
      </w:r>
      <w:r w:rsidRPr="003A221C">
        <w:rPr>
          <w:color w:val="000000" w:themeColor="text1"/>
          <w:sz w:val="22"/>
        </w:rPr>
        <w:t>me</w:t>
      </w:r>
      <w:r w:rsidRPr="003A221C">
        <w:rPr>
          <w:color w:val="000000" w:themeColor="text1"/>
          <w:spacing w:val="-10"/>
          <w:sz w:val="22"/>
        </w:rPr>
        <w:t xml:space="preserve"> </w:t>
      </w:r>
      <w:r w:rsidRPr="003A221C">
        <w:rPr>
          <w:color w:val="000000" w:themeColor="text1"/>
          <w:sz w:val="22"/>
        </w:rPr>
        <w:t>to</w:t>
      </w:r>
      <w:r w:rsidRPr="003A221C">
        <w:rPr>
          <w:color w:val="000000" w:themeColor="text1"/>
          <w:spacing w:val="-9"/>
          <w:sz w:val="22"/>
        </w:rPr>
        <w:t xml:space="preserve"> </w:t>
      </w:r>
      <w:r w:rsidRPr="003A221C">
        <w:rPr>
          <w:color w:val="000000" w:themeColor="text1"/>
          <w:sz w:val="22"/>
        </w:rPr>
        <w:t>experience</w:t>
      </w:r>
      <w:r w:rsidRPr="003A221C">
        <w:rPr>
          <w:color w:val="000000" w:themeColor="text1"/>
          <w:spacing w:val="-58"/>
          <w:sz w:val="22"/>
        </w:rPr>
        <w:t xml:space="preserve"> </w:t>
      </w:r>
      <w:r w:rsidRPr="003A221C">
        <w:rPr>
          <w:color w:val="000000" w:themeColor="text1"/>
          <w:sz w:val="22"/>
        </w:rPr>
        <w:t>working</w:t>
      </w:r>
      <w:r w:rsidRPr="003A221C">
        <w:rPr>
          <w:color w:val="000000" w:themeColor="text1"/>
          <w:spacing w:val="-9"/>
          <w:sz w:val="22"/>
        </w:rPr>
        <w:t xml:space="preserve"> </w:t>
      </w:r>
      <w:r w:rsidRPr="003A221C">
        <w:rPr>
          <w:color w:val="000000" w:themeColor="text1"/>
          <w:sz w:val="22"/>
        </w:rPr>
        <w:t>in</w:t>
      </w:r>
      <w:r w:rsidRPr="003A221C">
        <w:rPr>
          <w:color w:val="000000" w:themeColor="text1"/>
          <w:spacing w:val="-8"/>
          <w:sz w:val="22"/>
        </w:rPr>
        <w:t xml:space="preserve"> </w:t>
      </w:r>
      <w:r w:rsidRPr="003A221C">
        <w:rPr>
          <w:color w:val="000000" w:themeColor="text1"/>
          <w:sz w:val="22"/>
        </w:rPr>
        <w:t>a</w:t>
      </w:r>
      <w:r w:rsidRPr="003A221C">
        <w:rPr>
          <w:color w:val="000000" w:themeColor="text1"/>
          <w:spacing w:val="-8"/>
          <w:sz w:val="22"/>
        </w:rPr>
        <w:t xml:space="preserve"> </w:t>
      </w:r>
      <w:r w:rsidRPr="003A221C">
        <w:rPr>
          <w:color w:val="000000" w:themeColor="text1"/>
          <w:sz w:val="22"/>
        </w:rPr>
        <w:t>professional</w:t>
      </w:r>
      <w:r w:rsidRPr="003A221C">
        <w:rPr>
          <w:color w:val="000000" w:themeColor="text1"/>
          <w:spacing w:val="-9"/>
          <w:sz w:val="22"/>
        </w:rPr>
        <w:t xml:space="preserve"> </w:t>
      </w:r>
      <w:r w:rsidRPr="003A221C">
        <w:rPr>
          <w:color w:val="000000" w:themeColor="text1"/>
          <w:sz w:val="22"/>
        </w:rPr>
        <w:t>and</w:t>
      </w:r>
      <w:r w:rsidRPr="003A221C">
        <w:rPr>
          <w:color w:val="000000" w:themeColor="text1"/>
          <w:spacing w:val="-8"/>
          <w:sz w:val="22"/>
        </w:rPr>
        <w:t xml:space="preserve"> </w:t>
      </w:r>
      <w:r w:rsidRPr="003A221C">
        <w:rPr>
          <w:color w:val="000000" w:themeColor="text1"/>
          <w:sz w:val="22"/>
        </w:rPr>
        <w:t>fast-paced</w:t>
      </w:r>
      <w:r w:rsidRPr="003A221C">
        <w:rPr>
          <w:color w:val="000000" w:themeColor="text1"/>
          <w:spacing w:val="-8"/>
          <w:sz w:val="22"/>
        </w:rPr>
        <w:t xml:space="preserve"> </w:t>
      </w:r>
      <w:r w:rsidRPr="003A221C">
        <w:rPr>
          <w:color w:val="000000" w:themeColor="text1"/>
          <w:sz w:val="22"/>
        </w:rPr>
        <w:t>work</w:t>
      </w:r>
      <w:r w:rsidRPr="003A221C">
        <w:rPr>
          <w:color w:val="000000" w:themeColor="text1"/>
          <w:spacing w:val="-8"/>
          <w:sz w:val="22"/>
        </w:rPr>
        <w:t xml:space="preserve"> </w:t>
      </w:r>
      <w:r w:rsidRPr="003A221C">
        <w:rPr>
          <w:color w:val="000000" w:themeColor="text1"/>
          <w:sz w:val="22"/>
        </w:rPr>
        <w:t>environment.</w:t>
      </w:r>
    </w:p>
    <w:p w14:paraId="445037B8" w14:textId="77777777" w:rsidR="00FF0EA0" w:rsidRPr="003A221C" w:rsidRDefault="00FF0EA0" w:rsidP="00FF0EA0">
      <w:pPr>
        <w:spacing w:before="112" w:line="235" w:lineRule="auto"/>
        <w:ind w:right="1646"/>
        <w:rPr>
          <w:color w:val="000000" w:themeColor="text1"/>
        </w:rPr>
      </w:pPr>
      <w:r w:rsidRPr="003A221C">
        <w:rPr>
          <w:color w:val="000000" w:themeColor="text1"/>
          <w:spacing w:val="-3"/>
          <w:sz w:val="22"/>
        </w:rPr>
        <w:t>My</w:t>
      </w:r>
      <w:r w:rsidRPr="003A221C">
        <w:rPr>
          <w:color w:val="000000" w:themeColor="text1"/>
          <w:spacing w:val="-13"/>
          <w:sz w:val="22"/>
        </w:rPr>
        <w:t xml:space="preserve"> </w:t>
      </w:r>
      <w:r w:rsidRPr="003A221C">
        <w:rPr>
          <w:color w:val="000000" w:themeColor="text1"/>
          <w:spacing w:val="-3"/>
          <w:sz w:val="22"/>
        </w:rPr>
        <w:t>teachers</w:t>
      </w:r>
      <w:r w:rsidRPr="003A221C">
        <w:rPr>
          <w:color w:val="000000" w:themeColor="text1"/>
          <w:spacing w:val="-12"/>
          <w:sz w:val="22"/>
        </w:rPr>
        <w:t xml:space="preserve"> </w:t>
      </w:r>
      <w:r w:rsidRPr="003A221C">
        <w:rPr>
          <w:color w:val="000000" w:themeColor="text1"/>
          <w:spacing w:val="-3"/>
          <w:sz w:val="22"/>
        </w:rPr>
        <w:t>and</w:t>
      </w:r>
      <w:r w:rsidRPr="003A221C">
        <w:rPr>
          <w:color w:val="000000" w:themeColor="text1"/>
          <w:spacing w:val="-12"/>
          <w:sz w:val="22"/>
        </w:rPr>
        <w:t xml:space="preserve"> </w:t>
      </w:r>
      <w:r w:rsidRPr="003A221C">
        <w:rPr>
          <w:color w:val="000000" w:themeColor="text1"/>
          <w:spacing w:val="-3"/>
          <w:sz w:val="22"/>
        </w:rPr>
        <w:t>employers</w:t>
      </w:r>
      <w:r w:rsidRPr="003A221C">
        <w:rPr>
          <w:color w:val="000000" w:themeColor="text1"/>
          <w:spacing w:val="-12"/>
          <w:sz w:val="22"/>
        </w:rPr>
        <w:t xml:space="preserve"> </w:t>
      </w:r>
      <w:r w:rsidRPr="003A221C">
        <w:rPr>
          <w:color w:val="000000" w:themeColor="text1"/>
          <w:spacing w:val="-3"/>
          <w:sz w:val="22"/>
        </w:rPr>
        <w:t>have</w:t>
      </w:r>
      <w:r w:rsidRPr="003A221C">
        <w:rPr>
          <w:color w:val="000000" w:themeColor="text1"/>
          <w:spacing w:val="-12"/>
          <w:sz w:val="22"/>
        </w:rPr>
        <w:t xml:space="preserve"> </w:t>
      </w:r>
      <w:r w:rsidRPr="003A221C">
        <w:rPr>
          <w:color w:val="000000" w:themeColor="text1"/>
          <w:spacing w:val="-3"/>
          <w:sz w:val="22"/>
        </w:rPr>
        <w:t>commended</w:t>
      </w:r>
      <w:r w:rsidRPr="003A221C">
        <w:rPr>
          <w:color w:val="000000" w:themeColor="text1"/>
          <w:spacing w:val="-12"/>
          <w:sz w:val="22"/>
        </w:rPr>
        <w:t xml:space="preserve"> </w:t>
      </w:r>
      <w:r w:rsidRPr="003A221C">
        <w:rPr>
          <w:color w:val="000000" w:themeColor="text1"/>
          <w:spacing w:val="-3"/>
          <w:sz w:val="22"/>
        </w:rPr>
        <w:t>me</w:t>
      </w:r>
      <w:r w:rsidRPr="003A221C">
        <w:rPr>
          <w:color w:val="000000" w:themeColor="text1"/>
          <w:spacing w:val="-13"/>
          <w:sz w:val="22"/>
        </w:rPr>
        <w:t xml:space="preserve"> </w:t>
      </w:r>
      <w:r w:rsidRPr="003A221C">
        <w:rPr>
          <w:color w:val="000000" w:themeColor="text1"/>
          <w:spacing w:val="-3"/>
          <w:sz w:val="22"/>
        </w:rPr>
        <w:t>for</w:t>
      </w:r>
      <w:r w:rsidRPr="003A221C">
        <w:rPr>
          <w:color w:val="000000" w:themeColor="text1"/>
          <w:spacing w:val="-12"/>
          <w:sz w:val="22"/>
        </w:rPr>
        <w:t xml:space="preserve"> </w:t>
      </w:r>
      <w:r w:rsidRPr="003A221C">
        <w:rPr>
          <w:color w:val="000000" w:themeColor="text1"/>
          <w:spacing w:val="-3"/>
          <w:sz w:val="22"/>
        </w:rPr>
        <w:t>my</w:t>
      </w:r>
      <w:r w:rsidRPr="003A221C">
        <w:rPr>
          <w:color w:val="000000" w:themeColor="text1"/>
          <w:spacing w:val="-12"/>
          <w:sz w:val="22"/>
        </w:rPr>
        <w:t xml:space="preserve"> </w:t>
      </w:r>
      <w:r w:rsidRPr="003A221C">
        <w:rPr>
          <w:color w:val="000000" w:themeColor="text1"/>
          <w:spacing w:val="-3"/>
          <w:sz w:val="22"/>
        </w:rPr>
        <w:t>high</w:t>
      </w:r>
      <w:r w:rsidRPr="003A221C">
        <w:rPr>
          <w:color w:val="000000" w:themeColor="text1"/>
          <w:spacing w:val="-12"/>
          <w:sz w:val="22"/>
        </w:rPr>
        <w:t xml:space="preserve"> </w:t>
      </w:r>
      <w:r w:rsidRPr="003A221C">
        <w:rPr>
          <w:color w:val="000000" w:themeColor="text1"/>
          <w:spacing w:val="-3"/>
          <w:sz w:val="22"/>
        </w:rPr>
        <w:t>level</w:t>
      </w:r>
      <w:r w:rsidRPr="003A221C">
        <w:rPr>
          <w:color w:val="000000" w:themeColor="text1"/>
          <w:spacing w:val="-12"/>
          <w:sz w:val="22"/>
        </w:rPr>
        <w:t xml:space="preserve"> </w:t>
      </w:r>
      <w:r w:rsidRPr="003A221C">
        <w:rPr>
          <w:color w:val="000000" w:themeColor="text1"/>
          <w:spacing w:val="-2"/>
          <w:sz w:val="22"/>
        </w:rPr>
        <w:t>of</w:t>
      </w:r>
      <w:r w:rsidRPr="003A221C">
        <w:rPr>
          <w:color w:val="000000" w:themeColor="text1"/>
          <w:spacing w:val="-12"/>
          <w:sz w:val="22"/>
        </w:rPr>
        <w:t xml:space="preserve"> </w:t>
      </w:r>
      <w:r w:rsidRPr="003A221C">
        <w:rPr>
          <w:color w:val="000000" w:themeColor="text1"/>
          <w:spacing w:val="-2"/>
          <w:sz w:val="22"/>
        </w:rPr>
        <w:t>interpersonal</w:t>
      </w:r>
      <w:r w:rsidRPr="003A221C">
        <w:rPr>
          <w:color w:val="000000" w:themeColor="text1"/>
          <w:spacing w:val="-1"/>
          <w:sz w:val="22"/>
        </w:rPr>
        <w:t xml:space="preserve"> skills</w:t>
      </w:r>
      <w:r w:rsidRPr="003A221C">
        <w:rPr>
          <w:color w:val="000000" w:themeColor="text1"/>
          <w:spacing w:val="-14"/>
          <w:sz w:val="22"/>
        </w:rPr>
        <w:t xml:space="preserve"> </w:t>
      </w:r>
      <w:r w:rsidRPr="003A221C">
        <w:rPr>
          <w:color w:val="000000" w:themeColor="text1"/>
          <w:spacing w:val="-1"/>
          <w:sz w:val="22"/>
        </w:rPr>
        <w:t>and</w:t>
      </w:r>
      <w:r w:rsidRPr="003A221C">
        <w:rPr>
          <w:color w:val="000000" w:themeColor="text1"/>
          <w:spacing w:val="-14"/>
          <w:sz w:val="22"/>
        </w:rPr>
        <w:t xml:space="preserve"> </w:t>
      </w:r>
      <w:r w:rsidRPr="003A221C">
        <w:rPr>
          <w:color w:val="000000" w:themeColor="text1"/>
          <w:spacing w:val="-1"/>
          <w:sz w:val="22"/>
        </w:rPr>
        <w:t>naturally</w:t>
      </w:r>
      <w:r w:rsidRPr="003A221C">
        <w:rPr>
          <w:color w:val="000000" w:themeColor="text1"/>
          <w:spacing w:val="-14"/>
          <w:sz w:val="22"/>
        </w:rPr>
        <w:t xml:space="preserve"> </w:t>
      </w:r>
      <w:r w:rsidRPr="003A221C">
        <w:rPr>
          <w:color w:val="000000" w:themeColor="text1"/>
          <w:spacing w:val="-1"/>
          <w:sz w:val="22"/>
        </w:rPr>
        <w:t>engaging</w:t>
      </w:r>
      <w:r w:rsidRPr="003A221C">
        <w:rPr>
          <w:color w:val="000000" w:themeColor="text1"/>
          <w:spacing w:val="-14"/>
          <w:sz w:val="22"/>
        </w:rPr>
        <w:t xml:space="preserve"> </w:t>
      </w:r>
      <w:r w:rsidRPr="003A221C">
        <w:rPr>
          <w:color w:val="000000" w:themeColor="text1"/>
          <w:spacing w:val="-1"/>
          <w:sz w:val="22"/>
        </w:rPr>
        <w:t>personality.</w:t>
      </w:r>
      <w:r w:rsidRPr="003A221C">
        <w:rPr>
          <w:color w:val="000000" w:themeColor="text1"/>
          <w:spacing w:val="-13"/>
          <w:sz w:val="22"/>
        </w:rPr>
        <w:t xml:space="preserve"> </w:t>
      </w:r>
      <w:r w:rsidRPr="003A221C">
        <w:rPr>
          <w:color w:val="000000" w:themeColor="text1"/>
          <w:spacing w:val="-1"/>
          <w:sz w:val="22"/>
        </w:rPr>
        <w:t>My</w:t>
      </w:r>
      <w:r w:rsidRPr="003A221C">
        <w:rPr>
          <w:color w:val="000000" w:themeColor="text1"/>
          <w:spacing w:val="-14"/>
          <w:sz w:val="22"/>
        </w:rPr>
        <w:t xml:space="preserve"> </w:t>
      </w:r>
      <w:r w:rsidRPr="003A221C">
        <w:rPr>
          <w:color w:val="000000" w:themeColor="text1"/>
          <w:spacing w:val="-1"/>
          <w:sz w:val="22"/>
        </w:rPr>
        <w:t>motivations</w:t>
      </w:r>
      <w:r w:rsidRPr="003A221C">
        <w:rPr>
          <w:color w:val="000000" w:themeColor="text1"/>
          <w:spacing w:val="-14"/>
          <w:sz w:val="22"/>
        </w:rPr>
        <w:t xml:space="preserve"> </w:t>
      </w:r>
      <w:r w:rsidRPr="003A221C">
        <w:rPr>
          <w:color w:val="000000" w:themeColor="text1"/>
          <w:spacing w:val="-1"/>
          <w:sz w:val="22"/>
        </w:rPr>
        <w:t>include</w:t>
      </w:r>
      <w:r w:rsidRPr="003A221C">
        <w:rPr>
          <w:color w:val="000000" w:themeColor="text1"/>
          <w:spacing w:val="-14"/>
          <w:sz w:val="22"/>
        </w:rPr>
        <w:t xml:space="preserve"> </w:t>
      </w:r>
      <w:r w:rsidRPr="003A221C">
        <w:rPr>
          <w:color w:val="000000" w:themeColor="text1"/>
          <w:sz w:val="22"/>
        </w:rPr>
        <w:t>learning</w:t>
      </w:r>
      <w:r w:rsidRPr="003A221C">
        <w:rPr>
          <w:color w:val="000000" w:themeColor="text1"/>
          <w:spacing w:val="-13"/>
          <w:sz w:val="22"/>
        </w:rPr>
        <w:t xml:space="preserve"> </w:t>
      </w:r>
      <w:r w:rsidRPr="003A221C">
        <w:rPr>
          <w:color w:val="000000" w:themeColor="text1"/>
          <w:sz w:val="22"/>
        </w:rPr>
        <w:t>new</w:t>
      </w:r>
      <w:r w:rsidRPr="003A221C">
        <w:rPr>
          <w:color w:val="000000" w:themeColor="text1"/>
          <w:spacing w:val="-14"/>
          <w:sz w:val="22"/>
        </w:rPr>
        <w:t xml:space="preserve"> </w:t>
      </w:r>
      <w:r w:rsidRPr="003A221C">
        <w:rPr>
          <w:color w:val="000000" w:themeColor="text1"/>
          <w:sz w:val="22"/>
        </w:rPr>
        <w:t>things</w:t>
      </w:r>
      <w:r w:rsidRPr="003A221C">
        <w:rPr>
          <w:color w:val="000000" w:themeColor="text1"/>
          <w:spacing w:val="-58"/>
          <w:sz w:val="22"/>
        </w:rPr>
        <w:t xml:space="preserve"> </w:t>
      </w:r>
      <w:r w:rsidRPr="003A221C">
        <w:rPr>
          <w:color w:val="000000" w:themeColor="text1"/>
          <w:spacing w:val="-5"/>
          <w:sz w:val="22"/>
        </w:rPr>
        <w:t>and</w:t>
      </w:r>
      <w:r w:rsidRPr="003A221C">
        <w:rPr>
          <w:color w:val="000000" w:themeColor="text1"/>
          <w:spacing w:val="-11"/>
          <w:sz w:val="22"/>
        </w:rPr>
        <w:t xml:space="preserve"> </w:t>
      </w:r>
      <w:r w:rsidRPr="003A221C">
        <w:rPr>
          <w:color w:val="000000" w:themeColor="text1"/>
          <w:spacing w:val="-5"/>
          <w:sz w:val="22"/>
        </w:rPr>
        <w:t>the</w:t>
      </w:r>
      <w:r w:rsidRPr="003A221C">
        <w:rPr>
          <w:color w:val="000000" w:themeColor="text1"/>
          <w:spacing w:val="-10"/>
          <w:sz w:val="22"/>
        </w:rPr>
        <w:t xml:space="preserve"> </w:t>
      </w:r>
      <w:r w:rsidRPr="003A221C">
        <w:rPr>
          <w:color w:val="000000" w:themeColor="text1"/>
          <w:spacing w:val="-5"/>
          <w:sz w:val="22"/>
        </w:rPr>
        <w:t>challenge</w:t>
      </w:r>
      <w:r w:rsidRPr="003A221C">
        <w:rPr>
          <w:color w:val="000000" w:themeColor="text1"/>
          <w:spacing w:val="-10"/>
          <w:sz w:val="22"/>
        </w:rPr>
        <w:t xml:space="preserve"> </w:t>
      </w:r>
      <w:r w:rsidRPr="003A221C">
        <w:rPr>
          <w:color w:val="000000" w:themeColor="text1"/>
          <w:spacing w:val="-5"/>
          <w:sz w:val="22"/>
        </w:rPr>
        <w:t>of</w:t>
      </w:r>
      <w:r w:rsidRPr="003A221C">
        <w:rPr>
          <w:color w:val="000000" w:themeColor="text1"/>
          <w:spacing w:val="-10"/>
          <w:sz w:val="22"/>
        </w:rPr>
        <w:t xml:space="preserve"> </w:t>
      </w:r>
      <w:r w:rsidRPr="003A221C">
        <w:rPr>
          <w:color w:val="000000" w:themeColor="text1"/>
          <w:spacing w:val="-5"/>
          <w:sz w:val="22"/>
        </w:rPr>
        <w:t>meeting</w:t>
      </w:r>
      <w:r w:rsidRPr="003A221C">
        <w:rPr>
          <w:color w:val="000000" w:themeColor="text1"/>
          <w:spacing w:val="-10"/>
          <w:sz w:val="22"/>
        </w:rPr>
        <w:t xml:space="preserve"> </w:t>
      </w:r>
      <w:r w:rsidRPr="003A221C">
        <w:rPr>
          <w:color w:val="000000" w:themeColor="text1"/>
          <w:spacing w:val="-4"/>
          <w:sz w:val="22"/>
        </w:rPr>
        <w:t>key</w:t>
      </w:r>
      <w:r w:rsidRPr="003A221C">
        <w:rPr>
          <w:color w:val="000000" w:themeColor="text1"/>
          <w:spacing w:val="-10"/>
          <w:sz w:val="22"/>
        </w:rPr>
        <w:t xml:space="preserve"> </w:t>
      </w:r>
      <w:r w:rsidRPr="003A221C">
        <w:rPr>
          <w:color w:val="000000" w:themeColor="text1"/>
          <w:spacing w:val="-4"/>
          <w:sz w:val="22"/>
        </w:rPr>
        <w:t>objectives.</w:t>
      </w:r>
      <w:r w:rsidRPr="003A221C">
        <w:rPr>
          <w:color w:val="000000" w:themeColor="text1"/>
          <w:spacing w:val="-10"/>
          <w:sz w:val="22"/>
        </w:rPr>
        <w:t xml:space="preserve"> </w:t>
      </w:r>
      <w:r w:rsidRPr="003A221C">
        <w:rPr>
          <w:color w:val="000000" w:themeColor="text1"/>
          <w:spacing w:val="-4"/>
          <w:sz w:val="22"/>
        </w:rPr>
        <w:t>My</w:t>
      </w:r>
      <w:r w:rsidRPr="003A221C">
        <w:rPr>
          <w:color w:val="000000" w:themeColor="text1"/>
          <w:spacing w:val="-10"/>
          <w:sz w:val="22"/>
        </w:rPr>
        <w:t xml:space="preserve"> </w:t>
      </w:r>
      <w:r w:rsidRPr="003A221C">
        <w:rPr>
          <w:color w:val="000000" w:themeColor="text1"/>
          <w:spacing w:val="-4"/>
          <w:sz w:val="22"/>
        </w:rPr>
        <w:t>current</w:t>
      </w:r>
      <w:r w:rsidRPr="003A221C">
        <w:rPr>
          <w:color w:val="000000" w:themeColor="text1"/>
          <w:spacing w:val="-10"/>
          <w:sz w:val="22"/>
        </w:rPr>
        <w:t xml:space="preserve"> </w:t>
      </w:r>
      <w:r w:rsidRPr="003A221C">
        <w:rPr>
          <w:color w:val="000000" w:themeColor="text1"/>
          <w:spacing w:val="-4"/>
          <w:sz w:val="22"/>
        </w:rPr>
        <w:t>and</w:t>
      </w:r>
      <w:r w:rsidRPr="003A221C">
        <w:rPr>
          <w:color w:val="000000" w:themeColor="text1"/>
          <w:spacing w:val="-10"/>
          <w:sz w:val="22"/>
        </w:rPr>
        <w:t xml:space="preserve"> </w:t>
      </w:r>
      <w:r w:rsidRPr="003A221C">
        <w:rPr>
          <w:color w:val="000000" w:themeColor="text1"/>
          <w:spacing w:val="-4"/>
          <w:sz w:val="22"/>
        </w:rPr>
        <w:t>previous</w:t>
      </w:r>
      <w:r w:rsidRPr="003A221C">
        <w:rPr>
          <w:color w:val="000000" w:themeColor="text1"/>
          <w:spacing w:val="-10"/>
          <w:sz w:val="22"/>
        </w:rPr>
        <w:t xml:space="preserve"> </w:t>
      </w:r>
      <w:r w:rsidRPr="003A221C">
        <w:rPr>
          <w:color w:val="000000" w:themeColor="text1"/>
          <w:spacing w:val="-4"/>
          <w:sz w:val="22"/>
        </w:rPr>
        <w:t>managers</w:t>
      </w:r>
      <w:r w:rsidRPr="003A221C">
        <w:rPr>
          <w:color w:val="000000" w:themeColor="text1"/>
          <w:spacing w:val="-10"/>
          <w:sz w:val="22"/>
        </w:rPr>
        <w:t xml:space="preserve"> </w:t>
      </w:r>
      <w:r w:rsidRPr="003A221C">
        <w:rPr>
          <w:color w:val="000000" w:themeColor="text1"/>
          <w:spacing w:val="-4"/>
          <w:sz w:val="22"/>
        </w:rPr>
        <w:t>can</w:t>
      </w:r>
      <w:r w:rsidRPr="003A221C">
        <w:rPr>
          <w:color w:val="000000" w:themeColor="text1"/>
          <w:spacing w:val="-58"/>
          <w:sz w:val="22"/>
        </w:rPr>
        <w:t xml:space="preserve"> </w:t>
      </w:r>
      <w:r w:rsidRPr="003A221C">
        <w:rPr>
          <w:color w:val="000000" w:themeColor="text1"/>
          <w:spacing w:val="-2"/>
          <w:sz w:val="22"/>
        </w:rPr>
        <w:t xml:space="preserve">be contacted to provide more information </w:t>
      </w:r>
      <w:r w:rsidRPr="003A221C">
        <w:rPr>
          <w:color w:val="000000" w:themeColor="text1"/>
          <w:spacing w:val="-1"/>
          <w:sz w:val="22"/>
        </w:rPr>
        <w:t>about my ability to meet the needs of</w:t>
      </w:r>
      <w:r w:rsidRPr="003A221C">
        <w:rPr>
          <w:color w:val="000000" w:themeColor="text1"/>
          <w:sz w:val="22"/>
        </w:rPr>
        <w:t xml:space="preserve"> </w:t>
      </w:r>
      <w:r w:rsidRPr="003A221C">
        <w:rPr>
          <w:color w:val="000000" w:themeColor="text1"/>
          <w:w w:val="105"/>
          <w:sz w:val="22"/>
        </w:rPr>
        <w:t>this</w:t>
      </w:r>
      <w:r w:rsidRPr="003A221C">
        <w:rPr>
          <w:color w:val="000000" w:themeColor="text1"/>
          <w:spacing w:val="-10"/>
          <w:w w:val="105"/>
          <w:sz w:val="22"/>
        </w:rPr>
        <w:t xml:space="preserve"> </w:t>
      </w:r>
      <w:r w:rsidRPr="003A221C">
        <w:rPr>
          <w:color w:val="000000" w:themeColor="text1"/>
          <w:w w:val="105"/>
          <w:sz w:val="22"/>
        </w:rPr>
        <w:t>job.</w:t>
      </w:r>
    </w:p>
    <w:p w14:paraId="547675B2" w14:textId="77777777" w:rsidR="00FF0EA0" w:rsidRPr="003A221C" w:rsidRDefault="00FF0EA0" w:rsidP="00FF0EA0">
      <w:pPr>
        <w:spacing w:before="112" w:line="235" w:lineRule="auto"/>
        <w:ind w:right="1427"/>
        <w:rPr>
          <w:color w:val="000000" w:themeColor="text1"/>
        </w:rPr>
      </w:pPr>
      <w:r w:rsidRPr="003A221C">
        <w:rPr>
          <w:color w:val="000000" w:themeColor="text1"/>
          <w:sz w:val="22"/>
        </w:rPr>
        <w:t xml:space="preserve">I understand that you will receive </w:t>
      </w:r>
      <w:proofErr w:type="gramStart"/>
      <w:r w:rsidRPr="003A221C">
        <w:rPr>
          <w:color w:val="000000" w:themeColor="text1"/>
          <w:sz w:val="22"/>
        </w:rPr>
        <w:t>a large number of</w:t>
      </w:r>
      <w:proofErr w:type="gramEnd"/>
      <w:r w:rsidRPr="003A221C">
        <w:rPr>
          <w:color w:val="000000" w:themeColor="text1"/>
          <w:sz w:val="22"/>
        </w:rPr>
        <w:t xml:space="preserve"> applications for this role. I do,</w:t>
      </w:r>
      <w:r w:rsidRPr="003A221C">
        <w:rPr>
          <w:color w:val="000000" w:themeColor="text1"/>
          <w:spacing w:val="1"/>
          <w:sz w:val="22"/>
        </w:rPr>
        <w:t xml:space="preserve"> </w:t>
      </w:r>
      <w:r w:rsidRPr="003A221C">
        <w:rPr>
          <w:color w:val="000000" w:themeColor="text1"/>
          <w:spacing w:val="-1"/>
          <w:sz w:val="22"/>
        </w:rPr>
        <w:t>however,</w:t>
      </w:r>
      <w:r w:rsidRPr="003A221C">
        <w:rPr>
          <w:color w:val="000000" w:themeColor="text1"/>
          <w:spacing w:val="-14"/>
          <w:sz w:val="22"/>
        </w:rPr>
        <w:t xml:space="preserve"> </w:t>
      </w:r>
      <w:r w:rsidRPr="003A221C">
        <w:rPr>
          <w:color w:val="000000" w:themeColor="text1"/>
          <w:spacing w:val="-1"/>
          <w:sz w:val="22"/>
        </w:rPr>
        <w:t>believe</w:t>
      </w:r>
      <w:r w:rsidRPr="003A221C">
        <w:rPr>
          <w:color w:val="000000" w:themeColor="text1"/>
          <w:spacing w:val="-14"/>
          <w:sz w:val="22"/>
        </w:rPr>
        <w:t xml:space="preserve"> </w:t>
      </w:r>
      <w:r w:rsidRPr="003A221C">
        <w:rPr>
          <w:color w:val="000000" w:themeColor="text1"/>
          <w:spacing w:val="-1"/>
          <w:sz w:val="22"/>
        </w:rPr>
        <w:t>that</w:t>
      </w:r>
      <w:r w:rsidRPr="003A221C">
        <w:rPr>
          <w:color w:val="000000" w:themeColor="text1"/>
          <w:spacing w:val="-14"/>
          <w:sz w:val="22"/>
        </w:rPr>
        <w:t xml:space="preserve"> </w:t>
      </w:r>
      <w:r w:rsidRPr="003A221C">
        <w:rPr>
          <w:color w:val="000000" w:themeColor="text1"/>
          <w:spacing w:val="-1"/>
          <w:sz w:val="22"/>
        </w:rPr>
        <w:t>my</w:t>
      </w:r>
      <w:r w:rsidRPr="003A221C">
        <w:rPr>
          <w:color w:val="000000" w:themeColor="text1"/>
          <w:spacing w:val="-14"/>
          <w:sz w:val="22"/>
        </w:rPr>
        <w:t xml:space="preserve"> </w:t>
      </w:r>
      <w:r w:rsidRPr="003A221C">
        <w:rPr>
          <w:color w:val="000000" w:themeColor="text1"/>
          <w:spacing w:val="-1"/>
          <w:sz w:val="22"/>
        </w:rPr>
        <w:t>motivation,</w:t>
      </w:r>
      <w:r w:rsidRPr="003A221C">
        <w:rPr>
          <w:color w:val="000000" w:themeColor="text1"/>
          <w:spacing w:val="-14"/>
          <w:sz w:val="22"/>
        </w:rPr>
        <w:t xml:space="preserve"> </w:t>
      </w:r>
      <w:r w:rsidRPr="003A221C">
        <w:rPr>
          <w:color w:val="000000" w:themeColor="text1"/>
          <w:spacing w:val="-1"/>
          <w:sz w:val="22"/>
        </w:rPr>
        <w:t>commitment</w:t>
      </w:r>
      <w:r w:rsidRPr="003A221C">
        <w:rPr>
          <w:color w:val="000000" w:themeColor="text1"/>
          <w:spacing w:val="-14"/>
          <w:sz w:val="22"/>
        </w:rPr>
        <w:t xml:space="preserve"> </w:t>
      </w:r>
      <w:r w:rsidRPr="003A221C">
        <w:rPr>
          <w:color w:val="000000" w:themeColor="text1"/>
          <w:spacing w:val="-1"/>
          <w:sz w:val="22"/>
        </w:rPr>
        <w:t>and</w:t>
      </w:r>
      <w:r w:rsidRPr="003A221C">
        <w:rPr>
          <w:color w:val="000000" w:themeColor="text1"/>
          <w:spacing w:val="-14"/>
          <w:sz w:val="22"/>
        </w:rPr>
        <w:t xml:space="preserve"> </w:t>
      </w:r>
      <w:r w:rsidRPr="003A221C">
        <w:rPr>
          <w:color w:val="000000" w:themeColor="text1"/>
          <w:spacing w:val="-1"/>
          <w:sz w:val="22"/>
        </w:rPr>
        <w:t>pre-existing</w:t>
      </w:r>
      <w:r w:rsidRPr="003A221C">
        <w:rPr>
          <w:color w:val="000000" w:themeColor="text1"/>
          <w:spacing w:val="-14"/>
          <w:sz w:val="22"/>
        </w:rPr>
        <w:t xml:space="preserve"> </w:t>
      </w:r>
      <w:r w:rsidRPr="003A221C">
        <w:rPr>
          <w:color w:val="000000" w:themeColor="text1"/>
          <w:sz w:val="22"/>
        </w:rPr>
        <w:t>skills</w:t>
      </w:r>
      <w:r w:rsidRPr="003A221C">
        <w:rPr>
          <w:color w:val="000000" w:themeColor="text1"/>
          <w:spacing w:val="-14"/>
          <w:sz w:val="22"/>
        </w:rPr>
        <w:t xml:space="preserve"> </w:t>
      </w:r>
      <w:r w:rsidRPr="003A221C">
        <w:rPr>
          <w:color w:val="000000" w:themeColor="text1"/>
          <w:sz w:val="22"/>
        </w:rPr>
        <w:t>will</w:t>
      </w:r>
      <w:r w:rsidRPr="003A221C">
        <w:rPr>
          <w:color w:val="000000" w:themeColor="text1"/>
          <w:spacing w:val="-14"/>
          <w:sz w:val="22"/>
        </w:rPr>
        <w:t xml:space="preserve"> </w:t>
      </w:r>
      <w:r w:rsidRPr="003A221C">
        <w:rPr>
          <w:color w:val="000000" w:themeColor="text1"/>
          <w:sz w:val="22"/>
        </w:rPr>
        <w:t>allow</w:t>
      </w:r>
      <w:r w:rsidRPr="003A221C">
        <w:rPr>
          <w:color w:val="000000" w:themeColor="text1"/>
          <w:spacing w:val="-13"/>
          <w:sz w:val="22"/>
        </w:rPr>
        <w:t xml:space="preserve"> </w:t>
      </w:r>
      <w:r w:rsidRPr="003A221C">
        <w:rPr>
          <w:color w:val="000000" w:themeColor="text1"/>
          <w:sz w:val="22"/>
        </w:rPr>
        <w:t>me</w:t>
      </w:r>
      <w:r w:rsidRPr="003A221C">
        <w:rPr>
          <w:color w:val="000000" w:themeColor="text1"/>
          <w:spacing w:val="-58"/>
          <w:sz w:val="22"/>
        </w:rPr>
        <w:t xml:space="preserve"> </w:t>
      </w:r>
      <w:r w:rsidRPr="003A221C">
        <w:rPr>
          <w:color w:val="000000" w:themeColor="text1"/>
          <w:sz w:val="22"/>
        </w:rPr>
        <w:t>to</w:t>
      </w:r>
      <w:r w:rsidRPr="003A221C">
        <w:rPr>
          <w:color w:val="000000" w:themeColor="text1"/>
          <w:spacing w:val="-7"/>
          <w:sz w:val="22"/>
        </w:rPr>
        <w:t xml:space="preserve"> </w:t>
      </w:r>
      <w:r w:rsidRPr="003A221C">
        <w:rPr>
          <w:color w:val="000000" w:themeColor="text1"/>
          <w:sz w:val="22"/>
        </w:rPr>
        <w:t>fit</w:t>
      </w:r>
      <w:r w:rsidRPr="003A221C">
        <w:rPr>
          <w:color w:val="000000" w:themeColor="text1"/>
          <w:spacing w:val="-6"/>
          <w:sz w:val="22"/>
        </w:rPr>
        <w:t xml:space="preserve"> </w:t>
      </w:r>
      <w:r w:rsidRPr="003A221C">
        <w:rPr>
          <w:color w:val="000000" w:themeColor="text1"/>
          <w:sz w:val="22"/>
        </w:rPr>
        <w:t>into</w:t>
      </w:r>
      <w:r w:rsidRPr="003A221C">
        <w:rPr>
          <w:color w:val="000000" w:themeColor="text1"/>
          <w:spacing w:val="-6"/>
          <w:sz w:val="22"/>
        </w:rPr>
        <w:t xml:space="preserve"> </w:t>
      </w:r>
      <w:r w:rsidRPr="003A221C">
        <w:rPr>
          <w:color w:val="000000" w:themeColor="text1"/>
          <w:sz w:val="22"/>
        </w:rPr>
        <w:t>your</w:t>
      </w:r>
      <w:r w:rsidRPr="003A221C">
        <w:rPr>
          <w:color w:val="000000" w:themeColor="text1"/>
          <w:spacing w:val="-6"/>
          <w:sz w:val="22"/>
        </w:rPr>
        <w:t xml:space="preserve"> </w:t>
      </w:r>
      <w:r w:rsidRPr="003A221C">
        <w:rPr>
          <w:color w:val="000000" w:themeColor="text1"/>
          <w:sz w:val="22"/>
        </w:rPr>
        <w:t>work</w:t>
      </w:r>
      <w:r w:rsidRPr="003A221C">
        <w:rPr>
          <w:color w:val="000000" w:themeColor="text1"/>
          <w:spacing w:val="-6"/>
          <w:sz w:val="22"/>
        </w:rPr>
        <w:t xml:space="preserve"> </w:t>
      </w:r>
      <w:r w:rsidRPr="003A221C">
        <w:rPr>
          <w:color w:val="000000" w:themeColor="text1"/>
          <w:sz w:val="22"/>
        </w:rPr>
        <w:t>environment</w:t>
      </w:r>
      <w:r w:rsidRPr="003A221C">
        <w:rPr>
          <w:color w:val="000000" w:themeColor="text1"/>
          <w:spacing w:val="-6"/>
          <w:sz w:val="22"/>
        </w:rPr>
        <w:t xml:space="preserve"> </w:t>
      </w:r>
      <w:r w:rsidRPr="003A221C">
        <w:rPr>
          <w:color w:val="000000" w:themeColor="text1"/>
          <w:sz w:val="22"/>
        </w:rPr>
        <w:t>and</w:t>
      </w:r>
      <w:r w:rsidRPr="003A221C">
        <w:rPr>
          <w:color w:val="000000" w:themeColor="text1"/>
          <w:spacing w:val="-6"/>
          <w:sz w:val="22"/>
        </w:rPr>
        <w:t xml:space="preserve"> </w:t>
      </w:r>
      <w:r w:rsidRPr="003A221C">
        <w:rPr>
          <w:color w:val="000000" w:themeColor="text1"/>
          <w:sz w:val="22"/>
        </w:rPr>
        <w:t>immediately</w:t>
      </w:r>
      <w:r w:rsidRPr="003A221C">
        <w:rPr>
          <w:color w:val="000000" w:themeColor="text1"/>
          <w:spacing w:val="-6"/>
          <w:sz w:val="22"/>
        </w:rPr>
        <w:t xml:space="preserve"> </w:t>
      </w:r>
      <w:r w:rsidRPr="003A221C">
        <w:rPr>
          <w:color w:val="000000" w:themeColor="text1"/>
          <w:sz w:val="22"/>
        </w:rPr>
        <w:t>start</w:t>
      </w:r>
      <w:r w:rsidRPr="003A221C">
        <w:rPr>
          <w:color w:val="000000" w:themeColor="text1"/>
          <w:spacing w:val="-6"/>
          <w:sz w:val="22"/>
        </w:rPr>
        <w:t xml:space="preserve"> </w:t>
      </w:r>
      <w:r w:rsidRPr="003A221C">
        <w:rPr>
          <w:color w:val="000000" w:themeColor="text1"/>
          <w:sz w:val="22"/>
        </w:rPr>
        <w:t>supporting</w:t>
      </w:r>
      <w:r w:rsidRPr="003A221C">
        <w:rPr>
          <w:color w:val="000000" w:themeColor="text1"/>
          <w:spacing w:val="-6"/>
          <w:sz w:val="22"/>
        </w:rPr>
        <w:t xml:space="preserve"> </w:t>
      </w:r>
      <w:r w:rsidRPr="003A221C">
        <w:rPr>
          <w:color w:val="000000" w:themeColor="text1"/>
          <w:sz w:val="22"/>
        </w:rPr>
        <w:t>the</w:t>
      </w:r>
      <w:r w:rsidRPr="003A221C">
        <w:rPr>
          <w:color w:val="000000" w:themeColor="text1"/>
          <w:spacing w:val="-7"/>
          <w:sz w:val="22"/>
        </w:rPr>
        <w:t xml:space="preserve"> </w:t>
      </w:r>
      <w:r w:rsidRPr="003A221C">
        <w:rPr>
          <w:color w:val="000000" w:themeColor="text1"/>
          <w:sz w:val="22"/>
        </w:rPr>
        <w:t>needs</w:t>
      </w:r>
      <w:r w:rsidRPr="003A221C">
        <w:rPr>
          <w:color w:val="000000" w:themeColor="text1"/>
          <w:spacing w:val="-6"/>
          <w:sz w:val="22"/>
        </w:rPr>
        <w:t xml:space="preserve"> </w:t>
      </w:r>
      <w:r w:rsidRPr="003A221C">
        <w:rPr>
          <w:color w:val="000000" w:themeColor="text1"/>
          <w:sz w:val="22"/>
        </w:rPr>
        <w:t>of</w:t>
      </w:r>
      <w:r w:rsidRPr="003A221C">
        <w:rPr>
          <w:color w:val="000000" w:themeColor="text1"/>
          <w:spacing w:val="-6"/>
          <w:sz w:val="22"/>
        </w:rPr>
        <w:t xml:space="preserve"> </w:t>
      </w:r>
      <w:r w:rsidRPr="003A221C">
        <w:rPr>
          <w:color w:val="000000" w:themeColor="text1"/>
          <w:sz w:val="22"/>
        </w:rPr>
        <w:t>your</w:t>
      </w:r>
      <w:r w:rsidRPr="003A221C">
        <w:rPr>
          <w:color w:val="000000" w:themeColor="text1"/>
          <w:spacing w:val="-58"/>
          <w:sz w:val="22"/>
        </w:rPr>
        <w:t xml:space="preserve"> </w:t>
      </w:r>
      <w:r w:rsidRPr="003A221C">
        <w:rPr>
          <w:color w:val="000000" w:themeColor="text1"/>
          <w:w w:val="110"/>
          <w:sz w:val="22"/>
        </w:rPr>
        <w:t>organisation.</w:t>
      </w:r>
    </w:p>
    <w:p w14:paraId="306B7EB6" w14:textId="2A9D6BDB" w:rsidR="00FF0EA0" w:rsidRDefault="00FF0EA0" w:rsidP="00FF0EA0">
      <w:pPr>
        <w:spacing w:before="112" w:line="235" w:lineRule="auto"/>
        <w:ind w:right="1833"/>
        <w:rPr>
          <w:color w:val="000000" w:themeColor="text1"/>
          <w:sz w:val="22"/>
        </w:rPr>
      </w:pPr>
      <w:r w:rsidRPr="003A221C">
        <w:rPr>
          <w:color w:val="000000" w:themeColor="text1"/>
          <w:spacing w:val="-1"/>
          <w:sz w:val="22"/>
        </w:rPr>
        <w:t>I</w:t>
      </w:r>
      <w:r w:rsidRPr="003A221C">
        <w:rPr>
          <w:color w:val="000000" w:themeColor="text1"/>
          <w:spacing w:val="-14"/>
          <w:sz w:val="22"/>
        </w:rPr>
        <w:t xml:space="preserve"> </w:t>
      </w:r>
      <w:r w:rsidRPr="003A221C">
        <w:rPr>
          <w:color w:val="000000" w:themeColor="text1"/>
          <w:spacing w:val="-1"/>
          <w:sz w:val="22"/>
        </w:rPr>
        <w:t>would</w:t>
      </w:r>
      <w:r w:rsidRPr="003A221C">
        <w:rPr>
          <w:color w:val="000000" w:themeColor="text1"/>
          <w:spacing w:val="-14"/>
          <w:sz w:val="22"/>
        </w:rPr>
        <w:t xml:space="preserve"> </w:t>
      </w:r>
      <w:r w:rsidRPr="003A221C">
        <w:rPr>
          <w:color w:val="000000" w:themeColor="text1"/>
          <w:spacing w:val="-1"/>
          <w:sz w:val="22"/>
        </w:rPr>
        <w:t>appreciate</w:t>
      </w:r>
      <w:r w:rsidRPr="003A221C">
        <w:rPr>
          <w:color w:val="000000" w:themeColor="text1"/>
          <w:spacing w:val="-14"/>
          <w:sz w:val="22"/>
        </w:rPr>
        <w:t xml:space="preserve"> </w:t>
      </w:r>
      <w:r w:rsidRPr="003A221C">
        <w:rPr>
          <w:color w:val="000000" w:themeColor="text1"/>
          <w:spacing w:val="-1"/>
          <w:sz w:val="22"/>
        </w:rPr>
        <w:t>the</w:t>
      </w:r>
      <w:r w:rsidRPr="003A221C">
        <w:rPr>
          <w:color w:val="000000" w:themeColor="text1"/>
          <w:spacing w:val="-14"/>
          <w:sz w:val="22"/>
        </w:rPr>
        <w:t xml:space="preserve"> </w:t>
      </w:r>
      <w:r w:rsidRPr="003A221C">
        <w:rPr>
          <w:color w:val="000000" w:themeColor="text1"/>
          <w:spacing w:val="-1"/>
          <w:sz w:val="22"/>
        </w:rPr>
        <w:t>opportunity</w:t>
      </w:r>
      <w:r w:rsidRPr="003A221C">
        <w:rPr>
          <w:color w:val="000000" w:themeColor="text1"/>
          <w:spacing w:val="-14"/>
          <w:sz w:val="22"/>
        </w:rPr>
        <w:t xml:space="preserve"> </w:t>
      </w:r>
      <w:r w:rsidRPr="003A221C">
        <w:rPr>
          <w:color w:val="000000" w:themeColor="text1"/>
          <w:spacing w:val="-1"/>
          <w:sz w:val="22"/>
        </w:rPr>
        <w:t>to</w:t>
      </w:r>
      <w:r w:rsidRPr="003A221C">
        <w:rPr>
          <w:color w:val="000000" w:themeColor="text1"/>
          <w:spacing w:val="-14"/>
          <w:sz w:val="22"/>
        </w:rPr>
        <w:t xml:space="preserve"> </w:t>
      </w:r>
      <w:r w:rsidRPr="003A221C">
        <w:rPr>
          <w:color w:val="000000" w:themeColor="text1"/>
          <w:spacing w:val="-1"/>
          <w:sz w:val="22"/>
        </w:rPr>
        <w:t>meet</w:t>
      </w:r>
      <w:r w:rsidRPr="003A221C">
        <w:rPr>
          <w:color w:val="000000" w:themeColor="text1"/>
          <w:spacing w:val="-14"/>
          <w:sz w:val="22"/>
        </w:rPr>
        <w:t xml:space="preserve"> </w:t>
      </w:r>
      <w:r w:rsidRPr="003A221C">
        <w:rPr>
          <w:color w:val="000000" w:themeColor="text1"/>
          <w:spacing w:val="-1"/>
          <w:sz w:val="22"/>
        </w:rPr>
        <w:t>with</w:t>
      </w:r>
      <w:r w:rsidRPr="003A221C">
        <w:rPr>
          <w:color w:val="000000" w:themeColor="text1"/>
          <w:spacing w:val="-14"/>
          <w:sz w:val="22"/>
        </w:rPr>
        <w:t xml:space="preserve"> </w:t>
      </w:r>
      <w:r w:rsidRPr="003A221C">
        <w:rPr>
          <w:color w:val="000000" w:themeColor="text1"/>
          <w:spacing w:val="-1"/>
          <w:sz w:val="22"/>
        </w:rPr>
        <w:t>you</w:t>
      </w:r>
      <w:r w:rsidRPr="003A221C">
        <w:rPr>
          <w:color w:val="000000" w:themeColor="text1"/>
          <w:spacing w:val="-14"/>
          <w:sz w:val="22"/>
        </w:rPr>
        <w:t xml:space="preserve"> </w:t>
      </w:r>
      <w:r w:rsidRPr="003A221C">
        <w:rPr>
          <w:color w:val="000000" w:themeColor="text1"/>
          <w:spacing w:val="-1"/>
          <w:sz w:val="22"/>
        </w:rPr>
        <w:t>to</w:t>
      </w:r>
      <w:r w:rsidRPr="003A221C">
        <w:rPr>
          <w:color w:val="000000" w:themeColor="text1"/>
          <w:spacing w:val="-14"/>
          <w:sz w:val="22"/>
        </w:rPr>
        <w:t xml:space="preserve"> </w:t>
      </w:r>
      <w:r w:rsidRPr="003A221C">
        <w:rPr>
          <w:color w:val="000000" w:themeColor="text1"/>
          <w:spacing w:val="-1"/>
          <w:sz w:val="22"/>
        </w:rPr>
        <w:t>discuss</w:t>
      </w:r>
      <w:r w:rsidRPr="003A221C">
        <w:rPr>
          <w:color w:val="000000" w:themeColor="text1"/>
          <w:spacing w:val="-14"/>
          <w:sz w:val="22"/>
        </w:rPr>
        <w:t xml:space="preserve"> </w:t>
      </w:r>
      <w:r w:rsidRPr="003A221C">
        <w:rPr>
          <w:color w:val="000000" w:themeColor="text1"/>
          <w:sz w:val="22"/>
        </w:rPr>
        <w:t>my</w:t>
      </w:r>
      <w:r w:rsidRPr="003A221C">
        <w:rPr>
          <w:color w:val="000000" w:themeColor="text1"/>
          <w:spacing w:val="-14"/>
          <w:sz w:val="22"/>
        </w:rPr>
        <w:t xml:space="preserve"> </w:t>
      </w:r>
      <w:r w:rsidRPr="003A221C">
        <w:rPr>
          <w:color w:val="000000" w:themeColor="text1"/>
          <w:sz w:val="22"/>
        </w:rPr>
        <w:t>application</w:t>
      </w:r>
      <w:r w:rsidRPr="003A221C">
        <w:rPr>
          <w:color w:val="000000" w:themeColor="text1"/>
          <w:spacing w:val="-14"/>
          <w:sz w:val="22"/>
        </w:rPr>
        <w:t xml:space="preserve"> </w:t>
      </w:r>
      <w:r w:rsidRPr="003A221C">
        <w:rPr>
          <w:color w:val="000000" w:themeColor="text1"/>
          <w:sz w:val="22"/>
        </w:rPr>
        <w:t>at</w:t>
      </w:r>
      <w:r w:rsidRPr="003A221C">
        <w:rPr>
          <w:color w:val="000000" w:themeColor="text1"/>
          <w:spacing w:val="1"/>
          <w:sz w:val="22"/>
        </w:rPr>
        <w:t xml:space="preserve"> </w:t>
      </w:r>
      <w:r w:rsidRPr="003A221C">
        <w:rPr>
          <w:color w:val="000000" w:themeColor="text1"/>
          <w:spacing w:val="-3"/>
          <w:sz w:val="22"/>
        </w:rPr>
        <w:t>an</w:t>
      </w:r>
      <w:r w:rsidRPr="003A221C">
        <w:rPr>
          <w:color w:val="000000" w:themeColor="text1"/>
          <w:spacing w:val="-13"/>
          <w:sz w:val="22"/>
        </w:rPr>
        <w:t xml:space="preserve"> </w:t>
      </w:r>
      <w:r w:rsidRPr="003A221C">
        <w:rPr>
          <w:color w:val="000000" w:themeColor="text1"/>
          <w:spacing w:val="-3"/>
          <w:sz w:val="22"/>
        </w:rPr>
        <w:t>interview.</w:t>
      </w:r>
      <w:r w:rsidRPr="003A221C">
        <w:rPr>
          <w:color w:val="000000" w:themeColor="text1"/>
          <w:spacing w:val="-12"/>
          <w:sz w:val="22"/>
        </w:rPr>
        <w:t xml:space="preserve"> </w:t>
      </w:r>
      <w:r w:rsidRPr="003A221C">
        <w:rPr>
          <w:color w:val="000000" w:themeColor="text1"/>
          <w:spacing w:val="-3"/>
          <w:sz w:val="22"/>
        </w:rPr>
        <w:t>I</w:t>
      </w:r>
      <w:r w:rsidRPr="003A221C">
        <w:rPr>
          <w:color w:val="000000" w:themeColor="text1"/>
          <w:spacing w:val="-12"/>
          <w:sz w:val="22"/>
        </w:rPr>
        <w:t xml:space="preserve"> </w:t>
      </w:r>
      <w:r w:rsidRPr="003A221C">
        <w:rPr>
          <w:color w:val="000000" w:themeColor="text1"/>
          <w:spacing w:val="-3"/>
          <w:sz w:val="22"/>
        </w:rPr>
        <w:t>have</w:t>
      </w:r>
      <w:r w:rsidRPr="003A221C">
        <w:rPr>
          <w:color w:val="000000" w:themeColor="text1"/>
          <w:spacing w:val="-12"/>
          <w:sz w:val="22"/>
        </w:rPr>
        <w:t xml:space="preserve"> </w:t>
      </w:r>
      <w:r w:rsidRPr="003A221C">
        <w:rPr>
          <w:color w:val="000000" w:themeColor="text1"/>
          <w:spacing w:val="-3"/>
          <w:sz w:val="22"/>
        </w:rPr>
        <w:t>enclosed</w:t>
      </w:r>
      <w:r w:rsidRPr="003A221C">
        <w:rPr>
          <w:color w:val="000000" w:themeColor="text1"/>
          <w:spacing w:val="-12"/>
          <w:sz w:val="22"/>
        </w:rPr>
        <w:t xml:space="preserve"> </w:t>
      </w:r>
      <w:r w:rsidRPr="003A221C">
        <w:rPr>
          <w:color w:val="000000" w:themeColor="text1"/>
          <w:spacing w:val="-3"/>
          <w:sz w:val="22"/>
        </w:rPr>
        <w:t>a</w:t>
      </w:r>
      <w:r w:rsidRPr="003A221C">
        <w:rPr>
          <w:color w:val="000000" w:themeColor="text1"/>
          <w:spacing w:val="-12"/>
          <w:sz w:val="22"/>
        </w:rPr>
        <w:t xml:space="preserve"> </w:t>
      </w:r>
      <w:r w:rsidRPr="003A221C">
        <w:rPr>
          <w:color w:val="000000" w:themeColor="text1"/>
          <w:spacing w:val="-3"/>
          <w:sz w:val="22"/>
        </w:rPr>
        <w:t>copy</w:t>
      </w:r>
      <w:r w:rsidRPr="003A221C">
        <w:rPr>
          <w:color w:val="000000" w:themeColor="text1"/>
          <w:spacing w:val="-12"/>
          <w:sz w:val="22"/>
        </w:rPr>
        <w:t xml:space="preserve"> </w:t>
      </w:r>
      <w:r w:rsidRPr="003A221C">
        <w:rPr>
          <w:color w:val="000000" w:themeColor="text1"/>
          <w:spacing w:val="-3"/>
          <w:sz w:val="22"/>
        </w:rPr>
        <w:t>of</w:t>
      </w:r>
      <w:r w:rsidRPr="003A221C">
        <w:rPr>
          <w:color w:val="000000" w:themeColor="text1"/>
          <w:spacing w:val="-12"/>
          <w:sz w:val="22"/>
        </w:rPr>
        <w:t xml:space="preserve"> </w:t>
      </w:r>
      <w:r w:rsidRPr="003A221C">
        <w:rPr>
          <w:color w:val="000000" w:themeColor="text1"/>
          <w:spacing w:val="-3"/>
          <w:sz w:val="22"/>
        </w:rPr>
        <w:t>my</w:t>
      </w:r>
      <w:r w:rsidRPr="003A221C">
        <w:rPr>
          <w:color w:val="000000" w:themeColor="text1"/>
          <w:spacing w:val="-13"/>
          <w:sz w:val="22"/>
        </w:rPr>
        <w:t xml:space="preserve"> </w:t>
      </w:r>
      <w:r w:rsidRPr="003A221C">
        <w:rPr>
          <w:color w:val="000000" w:themeColor="text1"/>
          <w:spacing w:val="-3"/>
          <w:sz w:val="22"/>
        </w:rPr>
        <w:t>resume</w:t>
      </w:r>
      <w:r w:rsidRPr="003A221C">
        <w:rPr>
          <w:color w:val="000000" w:themeColor="text1"/>
          <w:spacing w:val="-12"/>
          <w:sz w:val="22"/>
        </w:rPr>
        <w:t xml:space="preserve"> </w:t>
      </w:r>
      <w:r w:rsidRPr="003A221C">
        <w:rPr>
          <w:color w:val="000000" w:themeColor="text1"/>
          <w:spacing w:val="-3"/>
          <w:sz w:val="22"/>
        </w:rPr>
        <w:t>for</w:t>
      </w:r>
      <w:r w:rsidRPr="003A221C">
        <w:rPr>
          <w:color w:val="000000" w:themeColor="text1"/>
          <w:spacing w:val="-12"/>
          <w:sz w:val="22"/>
        </w:rPr>
        <w:t xml:space="preserve"> </w:t>
      </w:r>
      <w:r w:rsidRPr="003A221C">
        <w:rPr>
          <w:color w:val="000000" w:themeColor="text1"/>
          <w:spacing w:val="-3"/>
          <w:sz w:val="22"/>
        </w:rPr>
        <w:t>your</w:t>
      </w:r>
      <w:r w:rsidRPr="003A221C">
        <w:rPr>
          <w:color w:val="000000" w:themeColor="text1"/>
          <w:spacing w:val="-12"/>
          <w:sz w:val="22"/>
        </w:rPr>
        <w:t xml:space="preserve"> </w:t>
      </w:r>
      <w:r w:rsidRPr="003A221C">
        <w:rPr>
          <w:color w:val="000000" w:themeColor="text1"/>
          <w:spacing w:val="-2"/>
          <w:sz w:val="22"/>
        </w:rPr>
        <w:t>consideration.</w:t>
      </w:r>
      <w:r w:rsidRPr="003A221C">
        <w:rPr>
          <w:color w:val="000000" w:themeColor="text1"/>
          <w:spacing w:val="-12"/>
          <w:sz w:val="22"/>
        </w:rPr>
        <w:t xml:space="preserve"> </w:t>
      </w:r>
      <w:r w:rsidRPr="003A221C">
        <w:rPr>
          <w:color w:val="000000" w:themeColor="text1"/>
          <w:spacing w:val="-2"/>
          <w:sz w:val="22"/>
        </w:rPr>
        <w:t>I</w:t>
      </w:r>
      <w:r w:rsidRPr="003A221C">
        <w:rPr>
          <w:color w:val="000000" w:themeColor="text1"/>
          <w:spacing w:val="-12"/>
          <w:sz w:val="22"/>
        </w:rPr>
        <w:t xml:space="preserve"> </w:t>
      </w:r>
      <w:r w:rsidRPr="003A221C">
        <w:rPr>
          <w:color w:val="000000" w:themeColor="text1"/>
          <w:spacing w:val="-2"/>
          <w:sz w:val="22"/>
        </w:rPr>
        <w:t>can</w:t>
      </w:r>
      <w:r w:rsidRPr="003A221C">
        <w:rPr>
          <w:color w:val="000000" w:themeColor="text1"/>
          <w:spacing w:val="-12"/>
          <w:sz w:val="22"/>
        </w:rPr>
        <w:t xml:space="preserve"> </w:t>
      </w:r>
      <w:r w:rsidRPr="003A221C">
        <w:rPr>
          <w:color w:val="000000" w:themeColor="text1"/>
          <w:spacing w:val="-2"/>
          <w:sz w:val="22"/>
        </w:rPr>
        <w:t>be</w:t>
      </w:r>
      <w:r w:rsidRPr="003A221C">
        <w:rPr>
          <w:color w:val="000000" w:themeColor="text1"/>
          <w:spacing w:val="-58"/>
          <w:sz w:val="22"/>
        </w:rPr>
        <w:t xml:space="preserve"> </w:t>
      </w:r>
      <w:proofErr w:type="gramStart"/>
      <w:r w:rsidRPr="003A221C">
        <w:rPr>
          <w:color w:val="000000" w:themeColor="text1"/>
          <w:sz w:val="22"/>
        </w:rPr>
        <w:t>contacted</w:t>
      </w:r>
      <w:r w:rsidRPr="003A221C">
        <w:rPr>
          <w:color w:val="000000" w:themeColor="text1"/>
          <w:spacing w:val="-10"/>
          <w:sz w:val="22"/>
        </w:rPr>
        <w:t xml:space="preserve"> </w:t>
      </w:r>
      <w:r w:rsidRPr="003A221C">
        <w:rPr>
          <w:color w:val="000000" w:themeColor="text1"/>
          <w:sz w:val="22"/>
        </w:rPr>
        <w:t>at</w:t>
      </w:r>
      <w:r w:rsidRPr="003A221C">
        <w:rPr>
          <w:color w:val="000000" w:themeColor="text1"/>
          <w:spacing w:val="-10"/>
          <w:sz w:val="22"/>
        </w:rPr>
        <w:t xml:space="preserve"> </w:t>
      </w:r>
      <w:r w:rsidRPr="003A221C">
        <w:rPr>
          <w:color w:val="000000" w:themeColor="text1"/>
          <w:sz w:val="22"/>
        </w:rPr>
        <w:t>all</w:t>
      </w:r>
      <w:r w:rsidRPr="003A221C">
        <w:rPr>
          <w:color w:val="000000" w:themeColor="text1"/>
          <w:spacing w:val="-10"/>
          <w:sz w:val="22"/>
        </w:rPr>
        <w:t xml:space="preserve"> </w:t>
      </w:r>
      <w:r w:rsidRPr="003A221C">
        <w:rPr>
          <w:color w:val="000000" w:themeColor="text1"/>
          <w:sz w:val="22"/>
        </w:rPr>
        <w:t>times</w:t>
      </w:r>
      <w:proofErr w:type="gramEnd"/>
      <w:r w:rsidRPr="003A221C">
        <w:rPr>
          <w:color w:val="000000" w:themeColor="text1"/>
          <w:spacing w:val="-10"/>
          <w:sz w:val="22"/>
        </w:rPr>
        <w:t xml:space="preserve"> </w:t>
      </w:r>
      <w:r w:rsidRPr="003A221C">
        <w:rPr>
          <w:color w:val="000000" w:themeColor="text1"/>
          <w:sz w:val="22"/>
        </w:rPr>
        <w:t>on</w:t>
      </w:r>
      <w:r w:rsidRPr="003A221C">
        <w:rPr>
          <w:color w:val="000000" w:themeColor="text1"/>
          <w:spacing w:val="-9"/>
          <w:sz w:val="22"/>
        </w:rPr>
        <w:t xml:space="preserve"> </w:t>
      </w:r>
      <w:r w:rsidRPr="003A221C">
        <w:rPr>
          <w:color w:val="000000" w:themeColor="text1"/>
          <w:sz w:val="22"/>
        </w:rPr>
        <w:t>the</w:t>
      </w:r>
      <w:r w:rsidRPr="003A221C">
        <w:rPr>
          <w:color w:val="000000" w:themeColor="text1"/>
          <w:spacing w:val="-10"/>
          <w:sz w:val="22"/>
        </w:rPr>
        <w:t xml:space="preserve"> </w:t>
      </w:r>
      <w:r w:rsidRPr="003A221C">
        <w:rPr>
          <w:color w:val="000000" w:themeColor="text1"/>
          <w:sz w:val="22"/>
        </w:rPr>
        <w:t>details</w:t>
      </w:r>
      <w:r w:rsidRPr="003A221C">
        <w:rPr>
          <w:color w:val="000000" w:themeColor="text1"/>
          <w:spacing w:val="-10"/>
          <w:sz w:val="22"/>
        </w:rPr>
        <w:t xml:space="preserve"> </w:t>
      </w:r>
      <w:r w:rsidRPr="003A221C">
        <w:rPr>
          <w:color w:val="000000" w:themeColor="text1"/>
          <w:sz w:val="22"/>
        </w:rPr>
        <w:t>provided</w:t>
      </w:r>
      <w:r w:rsidRPr="003A221C">
        <w:rPr>
          <w:color w:val="000000" w:themeColor="text1"/>
          <w:spacing w:val="-10"/>
          <w:sz w:val="22"/>
        </w:rPr>
        <w:t xml:space="preserve"> </w:t>
      </w:r>
      <w:r w:rsidRPr="003A221C">
        <w:rPr>
          <w:color w:val="000000" w:themeColor="text1"/>
          <w:sz w:val="22"/>
        </w:rPr>
        <w:t>above.</w:t>
      </w:r>
    </w:p>
    <w:p w14:paraId="537E772B" w14:textId="77777777" w:rsidR="00FF0EA0" w:rsidRDefault="00FF0EA0" w:rsidP="00FF0EA0">
      <w:pPr>
        <w:spacing w:before="112" w:line="235" w:lineRule="auto"/>
        <w:ind w:right="1833"/>
        <w:rPr>
          <w:color w:val="000000" w:themeColor="text1"/>
          <w:sz w:val="22"/>
        </w:rPr>
      </w:pPr>
    </w:p>
    <w:p w14:paraId="743F854D" w14:textId="47AD03FA" w:rsidR="00FF0EA0" w:rsidRDefault="00FF0EA0" w:rsidP="00FF0EA0">
      <w:pPr>
        <w:spacing w:before="112" w:line="235" w:lineRule="auto"/>
        <w:ind w:right="1833"/>
        <w:rPr>
          <w:color w:val="000000" w:themeColor="text1"/>
          <w:sz w:val="22"/>
        </w:rPr>
      </w:pPr>
      <w:r>
        <w:rPr>
          <w:color w:val="000000" w:themeColor="text1"/>
          <w:sz w:val="22"/>
        </w:rPr>
        <w:t>Kind Regards,</w:t>
      </w:r>
    </w:p>
    <w:p w14:paraId="1B4B88A7" w14:textId="24F1B3C1" w:rsidR="00FF0EA0" w:rsidRPr="00FF0EA0" w:rsidRDefault="00FF0EA0" w:rsidP="00FF0EA0">
      <w:pPr>
        <w:spacing w:before="112" w:line="235" w:lineRule="auto"/>
        <w:ind w:right="1833"/>
        <w:rPr>
          <w:color w:val="000000" w:themeColor="text1"/>
        </w:rPr>
      </w:pPr>
      <w:r>
        <w:rPr>
          <w:color w:val="000000" w:themeColor="text1"/>
          <w:sz w:val="22"/>
        </w:rPr>
        <w:t>Lauren Smith</w:t>
      </w:r>
    </w:p>
    <w:p w14:paraId="109D570B" w14:textId="3E98E626" w:rsidR="0018799E" w:rsidRDefault="0018799E" w:rsidP="0018799E">
      <w:pPr>
        <w:rPr>
          <w:rStyle w:val="Heading2Char"/>
          <w:sz w:val="28"/>
          <w:szCs w:val="28"/>
        </w:rPr>
      </w:pPr>
      <w:r w:rsidRPr="00843446">
        <w:rPr>
          <w:rStyle w:val="Heading1Char"/>
          <w:sz w:val="36"/>
          <w:szCs w:val="36"/>
        </w:rPr>
        <w:lastRenderedPageBreak/>
        <w:t>Activity to practise</w:t>
      </w:r>
      <w:r w:rsidRPr="00843446">
        <w:rPr>
          <w:rStyle w:val="Heading1Char"/>
          <w:sz w:val="36"/>
          <w:szCs w:val="36"/>
        </w:rPr>
        <w:br/>
      </w:r>
      <w:r>
        <w:rPr>
          <w:rStyle w:val="Heading2Char"/>
          <w:sz w:val="28"/>
          <w:szCs w:val="28"/>
        </w:rPr>
        <w:t>Cover Letter</w:t>
      </w:r>
    </w:p>
    <w:p w14:paraId="2F95851D" w14:textId="44D4D8F2" w:rsidR="0018799E" w:rsidRPr="003A221C" w:rsidRDefault="0018799E" w:rsidP="0018799E">
      <w:pPr>
        <w:pStyle w:val="Heading3"/>
        <w:spacing w:before="104" w:line="235" w:lineRule="auto"/>
        <w:ind w:right="3678"/>
        <w:rPr>
          <w:color w:val="000000" w:themeColor="text1"/>
        </w:rPr>
      </w:pPr>
      <w:r w:rsidRPr="0018799E">
        <w:rPr>
          <w:rStyle w:val="Heading2Char"/>
          <w:sz w:val="28"/>
          <w:szCs w:val="28"/>
        </w:rPr>
        <w:t>Practise writing the main sections of your cover letter below.</w:t>
      </w:r>
    </w:p>
    <w:p w14:paraId="2EB712F9" w14:textId="349396CE" w:rsidR="0018799E" w:rsidRDefault="0018799E" w:rsidP="0018799E">
      <w:pPr>
        <w:rPr>
          <w:rStyle w:val="Heading2Char"/>
          <w:sz w:val="28"/>
          <w:szCs w:val="28"/>
        </w:rPr>
      </w:pPr>
    </w:p>
    <w:p w14:paraId="1D0D2871" w14:textId="6D5B87C3" w:rsidR="0018799E" w:rsidRDefault="0018799E" w:rsidP="0018799E">
      <w:pPr>
        <w:rPr>
          <w:rStyle w:val="Heading2Char"/>
          <w:b/>
          <w:bCs/>
          <w:sz w:val="28"/>
          <w:szCs w:val="28"/>
        </w:rPr>
      </w:pPr>
      <w:r>
        <w:rPr>
          <w:rStyle w:val="Heading2Char"/>
          <w:b/>
          <w:bCs/>
          <w:sz w:val="28"/>
          <w:szCs w:val="28"/>
        </w:rPr>
        <w:t xml:space="preserve">Introduction </w:t>
      </w:r>
    </w:p>
    <w:p w14:paraId="7B19775E" w14:textId="77777777" w:rsidR="0018799E" w:rsidRPr="0018799E" w:rsidRDefault="0018799E" w:rsidP="0018799E">
      <w:pPr>
        <w:pStyle w:val="Heading3"/>
        <w:spacing w:before="104" w:line="235" w:lineRule="auto"/>
        <w:ind w:right="3678"/>
        <w:rPr>
          <w:rStyle w:val="Heading2Char"/>
          <w:sz w:val="28"/>
          <w:szCs w:val="28"/>
        </w:rPr>
      </w:pPr>
      <w:r w:rsidRPr="0018799E">
        <w:rPr>
          <w:rStyle w:val="Heading2Char"/>
          <w:sz w:val="28"/>
          <w:szCs w:val="28"/>
        </w:rPr>
        <w:t>Mention the job, and where you saw the ad.</w:t>
      </w:r>
    </w:p>
    <w:p w14:paraId="6B7440AB" w14:textId="77777777" w:rsidR="0018799E" w:rsidRPr="0018799E" w:rsidRDefault="0018799E" w:rsidP="0018799E">
      <w:pPr>
        <w:rPr>
          <w:rStyle w:val="Heading2Char"/>
          <w:b/>
          <w:bCs/>
          <w:sz w:val="28"/>
          <w:szCs w:val="28"/>
        </w:rPr>
      </w:pPr>
    </w:p>
    <w:p w14:paraId="405FB917" w14:textId="77777777" w:rsidR="0018799E" w:rsidRDefault="0018799E" w:rsidP="0018799E">
      <w:pPr>
        <w:pBdr>
          <w:top w:val="single" w:sz="12" w:space="1" w:color="auto"/>
          <w:bottom w:val="single" w:sz="12" w:space="1" w:color="auto"/>
        </w:pBdr>
        <w:rPr>
          <w:rStyle w:val="Heading2Char"/>
          <w:sz w:val="28"/>
          <w:szCs w:val="28"/>
        </w:rPr>
      </w:pPr>
      <w:r>
        <w:rPr>
          <w:rStyle w:val="Heading2Char"/>
          <w:sz w:val="28"/>
          <w:szCs w:val="28"/>
        </w:rPr>
        <w:br/>
      </w:r>
    </w:p>
    <w:p w14:paraId="334C9101" w14:textId="77777777" w:rsidR="0018799E" w:rsidRDefault="0018799E" w:rsidP="0018799E">
      <w:pPr>
        <w:pBdr>
          <w:bottom w:val="single" w:sz="12" w:space="1" w:color="auto"/>
          <w:between w:val="single" w:sz="12" w:space="1" w:color="auto"/>
        </w:pBdr>
        <w:rPr>
          <w:rStyle w:val="Heading2Char"/>
          <w:sz w:val="28"/>
          <w:szCs w:val="28"/>
        </w:rPr>
      </w:pPr>
      <w:r>
        <w:rPr>
          <w:rStyle w:val="Heading2Char"/>
          <w:sz w:val="28"/>
          <w:szCs w:val="28"/>
        </w:rPr>
        <w:br/>
      </w:r>
    </w:p>
    <w:p w14:paraId="0F798FF0" w14:textId="47584366" w:rsidR="00FF0EA0" w:rsidRPr="003A221C" w:rsidRDefault="00FF0EA0" w:rsidP="00FF0EA0">
      <w:pPr>
        <w:spacing w:line="285" w:lineRule="auto"/>
        <w:ind w:left="1417" w:right="8370"/>
        <w:rPr>
          <w:color w:val="000000" w:themeColor="text1"/>
        </w:rPr>
      </w:pPr>
    </w:p>
    <w:p w14:paraId="024AD687" w14:textId="04BFE669" w:rsidR="0018799E" w:rsidRDefault="0018799E" w:rsidP="0018799E">
      <w:pPr>
        <w:rPr>
          <w:rStyle w:val="Heading2Char"/>
          <w:b/>
          <w:bCs/>
          <w:sz w:val="28"/>
          <w:szCs w:val="28"/>
        </w:rPr>
      </w:pPr>
      <w:r>
        <w:rPr>
          <w:rStyle w:val="Heading2Char"/>
          <w:b/>
          <w:bCs/>
          <w:sz w:val="28"/>
          <w:szCs w:val="28"/>
        </w:rPr>
        <w:t>Second paragraph</w:t>
      </w:r>
    </w:p>
    <w:p w14:paraId="0C14A687" w14:textId="27B7EDBB" w:rsidR="0018799E" w:rsidRPr="0018799E" w:rsidRDefault="0018799E" w:rsidP="0018799E">
      <w:pPr>
        <w:pStyle w:val="Heading3"/>
        <w:spacing w:before="104" w:line="235" w:lineRule="auto"/>
        <w:ind w:right="3678"/>
        <w:rPr>
          <w:rStyle w:val="Heading2Char"/>
          <w:sz w:val="28"/>
          <w:szCs w:val="28"/>
        </w:rPr>
      </w:pPr>
      <w:r>
        <w:rPr>
          <w:rStyle w:val="Heading2Char"/>
          <w:sz w:val="28"/>
          <w:szCs w:val="28"/>
        </w:rPr>
        <w:t>Explain why you’re perfect for the role</w:t>
      </w:r>
    </w:p>
    <w:p w14:paraId="0F454657" w14:textId="77777777" w:rsidR="0018799E" w:rsidRPr="0018799E" w:rsidRDefault="0018799E" w:rsidP="0018799E">
      <w:pPr>
        <w:rPr>
          <w:rStyle w:val="Heading2Char"/>
          <w:b/>
          <w:bCs/>
          <w:sz w:val="28"/>
          <w:szCs w:val="28"/>
        </w:rPr>
      </w:pPr>
    </w:p>
    <w:p w14:paraId="6FA8320A" w14:textId="77777777" w:rsidR="0018799E" w:rsidRDefault="0018799E" w:rsidP="0018799E">
      <w:pPr>
        <w:pBdr>
          <w:top w:val="single" w:sz="12" w:space="1" w:color="auto"/>
          <w:bottom w:val="single" w:sz="12" w:space="1" w:color="auto"/>
        </w:pBdr>
        <w:rPr>
          <w:rStyle w:val="Heading2Char"/>
          <w:sz w:val="28"/>
          <w:szCs w:val="28"/>
        </w:rPr>
      </w:pPr>
      <w:r>
        <w:rPr>
          <w:rStyle w:val="Heading2Char"/>
          <w:sz w:val="28"/>
          <w:szCs w:val="28"/>
        </w:rPr>
        <w:br/>
      </w:r>
    </w:p>
    <w:p w14:paraId="22948E4D" w14:textId="77777777" w:rsidR="0018799E" w:rsidRDefault="0018799E" w:rsidP="0018799E">
      <w:pPr>
        <w:pBdr>
          <w:bottom w:val="single" w:sz="12" w:space="1" w:color="auto"/>
          <w:between w:val="single" w:sz="12" w:space="1" w:color="auto"/>
        </w:pBdr>
        <w:rPr>
          <w:rStyle w:val="Heading2Char"/>
          <w:sz w:val="28"/>
          <w:szCs w:val="28"/>
        </w:rPr>
      </w:pPr>
      <w:r>
        <w:rPr>
          <w:rStyle w:val="Heading2Char"/>
          <w:sz w:val="28"/>
          <w:szCs w:val="28"/>
        </w:rPr>
        <w:br/>
      </w:r>
    </w:p>
    <w:p w14:paraId="41F24EB2" w14:textId="77777777" w:rsidR="0018799E" w:rsidRDefault="0018799E" w:rsidP="0018799E">
      <w:pPr>
        <w:rPr>
          <w:rStyle w:val="Heading2Char"/>
          <w:b/>
          <w:bCs/>
          <w:sz w:val="28"/>
          <w:szCs w:val="28"/>
        </w:rPr>
      </w:pPr>
    </w:p>
    <w:p w14:paraId="5DD2BD8D" w14:textId="705A20A4" w:rsidR="0018799E" w:rsidRDefault="0018799E" w:rsidP="0018799E">
      <w:pPr>
        <w:rPr>
          <w:rStyle w:val="Heading2Char"/>
          <w:b/>
          <w:bCs/>
          <w:sz w:val="28"/>
          <w:szCs w:val="28"/>
        </w:rPr>
      </w:pPr>
      <w:r>
        <w:rPr>
          <w:rStyle w:val="Heading2Char"/>
          <w:b/>
          <w:bCs/>
          <w:sz w:val="28"/>
          <w:szCs w:val="28"/>
        </w:rPr>
        <w:t>Third paragraph</w:t>
      </w:r>
    </w:p>
    <w:p w14:paraId="78BEC507" w14:textId="1E0AB458" w:rsidR="0018799E" w:rsidRPr="0018799E" w:rsidRDefault="0018799E" w:rsidP="0018799E">
      <w:pPr>
        <w:pStyle w:val="Heading3"/>
        <w:spacing w:before="104" w:line="235" w:lineRule="auto"/>
        <w:ind w:right="3678"/>
        <w:rPr>
          <w:rStyle w:val="Heading2Char"/>
          <w:sz w:val="28"/>
          <w:szCs w:val="28"/>
        </w:rPr>
      </w:pPr>
      <w:r>
        <w:rPr>
          <w:rStyle w:val="Heading2Char"/>
          <w:sz w:val="28"/>
          <w:szCs w:val="28"/>
        </w:rPr>
        <w:t>Explain why you want to work for them</w:t>
      </w:r>
    </w:p>
    <w:p w14:paraId="49999295" w14:textId="77777777" w:rsidR="0018799E" w:rsidRPr="0018799E" w:rsidRDefault="0018799E" w:rsidP="0018799E">
      <w:pPr>
        <w:rPr>
          <w:rStyle w:val="Heading2Char"/>
          <w:b/>
          <w:bCs/>
          <w:sz w:val="28"/>
          <w:szCs w:val="28"/>
        </w:rPr>
      </w:pPr>
    </w:p>
    <w:p w14:paraId="23992D7B" w14:textId="77777777" w:rsidR="0018799E" w:rsidRDefault="0018799E" w:rsidP="0018799E">
      <w:pPr>
        <w:pBdr>
          <w:top w:val="single" w:sz="12" w:space="1" w:color="auto"/>
          <w:bottom w:val="single" w:sz="12" w:space="1" w:color="auto"/>
        </w:pBdr>
        <w:rPr>
          <w:rStyle w:val="Heading2Char"/>
          <w:sz w:val="28"/>
          <w:szCs w:val="28"/>
        </w:rPr>
      </w:pPr>
      <w:r>
        <w:rPr>
          <w:rStyle w:val="Heading2Char"/>
          <w:sz w:val="28"/>
          <w:szCs w:val="28"/>
        </w:rPr>
        <w:br/>
      </w:r>
    </w:p>
    <w:p w14:paraId="467288DF" w14:textId="77777777" w:rsidR="0018799E" w:rsidRDefault="0018799E" w:rsidP="0018799E">
      <w:pPr>
        <w:pBdr>
          <w:bottom w:val="single" w:sz="12" w:space="1" w:color="auto"/>
          <w:between w:val="single" w:sz="12" w:space="1" w:color="auto"/>
        </w:pBdr>
        <w:rPr>
          <w:rStyle w:val="Heading2Char"/>
          <w:sz w:val="28"/>
          <w:szCs w:val="28"/>
        </w:rPr>
      </w:pPr>
      <w:r>
        <w:rPr>
          <w:rStyle w:val="Heading2Char"/>
          <w:sz w:val="28"/>
          <w:szCs w:val="28"/>
        </w:rPr>
        <w:br/>
      </w:r>
    </w:p>
    <w:p w14:paraId="32F9ADE7" w14:textId="77777777" w:rsidR="0018799E" w:rsidRPr="00FF0EA0" w:rsidRDefault="0018799E" w:rsidP="0018799E">
      <w:pPr>
        <w:ind w:left="-284"/>
      </w:pPr>
    </w:p>
    <w:p w14:paraId="1BB54A98" w14:textId="78C5042A" w:rsidR="0018799E" w:rsidRDefault="0018799E" w:rsidP="0018799E">
      <w:pPr>
        <w:rPr>
          <w:rStyle w:val="Heading2Char"/>
          <w:b/>
          <w:bCs/>
          <w:sz w:val="28"/>
          <w:szCs w:val="28"/>
        </w:rPr>
      </w:pPr>
      <w:r>
        <w:rPr>
          <w:rStyle w:val="Heading2Char"/>
          <w:b/>
          <w:bCs/>
          <w:sz w:val="28"/>
          <w:szCs w:val="28"/>
        </w:rPr>
        <w:t>Fourth paragraph</w:t>
      </w:r>
    </w:p>
    <w:p w14:paraId="14FB6CA8" w14:textId="439AF1D7" w:rsidR="0018799E" w:rsidRPr="0018799E" w:rsidRDefault="0018799E" w:rsidP="0018799E">
      <w:pPr>
        <w:pStyle w:val="Heading3"/>
        <w:spacing w:before="104" w:line="235" w:lineRule="auto"/>
        <w:ind w:right="3678"/>
        <w:rPr>
          <w:rStyle w:val="Heading2Char"/>
          <w:sz w:val="28"/>
          <w:szCs w:val="28"/>
        </w:rPr>
      </w:pPr>
      <w:r>
        <w:rPr>
          <w:rStyle w:val="Heading2Char"/>
          <w:sz w:val="28"/>
          <w:szCs w:val="28"/>
        </w:rPr>
        <w:t xml:space="preserve">Explain </w:t>
      </w:r>
      <w:r w:rsidRPr="0018799E">
        <w:rPr>
          <w:rStyle w:val="Heading2Char"/>
          <w:sz w:val="28"/>
          <w:szCs w:val="28"/>
        </w:rPr>
        <w:t>that you’ve enclosed your resumé and look forward to an interview.</w:t>
      </w:r>
    </w:p>
    <w:p w14:paraId="0C842ECB" w14:textId="77777777" w:rsidR="0018799E" w:rsidRPr="0018799E" w:rsidRDefault="0018799E" w:rsidP="0018799E">
      <w:pPr>
        <w:rPr>
          <w:rStyle w:val="Heading2Char"/>
          <w:b/>
          <w:bCs/>
          <w:sz w:val="28"/>
          <w:szCs w:val="28"/>
        </w:rPr>
      </w:pPr>
    </w:p>
    <w:p w14:paraId="4603D958" w14:textId="3E2461C3" w:rsidR="0018799E" w:rsidRDefault="0018799E" w:rsidP="0018799E">
      <w:pPr>
        <w:pBdr>
          <w:top w:val="single" w:sz="12" w:space="1" w:color="auto"/>
          <w:bottom w:val="single" w:sz="12" w:space="1" w:color="auto"/>
        </w:pBdr>
        <w:rPr>
          <w:rStyle w:val="Heading2Char"/>
          <w:sz w:val="28"/>
          <w:szCs w:val="28"/>
        </w:rPr>
      </w:pPr>
    </w:p>
    <w:p w14:paraId="14C75441" w14:textId="77777777" w:rsidR="0018799E" w:rsidRDefault="0018799E" w:rsidP="0018799E">
      <w:pPr>
        <w:pBdr>
          <w:top w:val="single" w:sz="12" w:space="1" w:color="auto"/>
          <w:bottom w:val="single" w:sz="12" w:space="1" w:color="auto"/>
        </w:pBdr>
        <w:rPr>
          <w:rStyle w:val="Heading2Char"/>
          <w:sz w:val="28"/>
          <w:szCs w:val="28"/>
        </w:rPr>
      </w:pPr>
    </w:p>
    <w:p w14:paraId="06E9CB9E" w14:textId="28C13F21" w:rsidR="0018799E" w:rsidRDefault="0018799E" w:rsidP="0018799E">
      <w:pPr>
        <w:pBdr>
          <w:bottom w:val="single" w:sz="12" w:space="1" w:color="auto"/>
          <w:between w:val="single" w:sz="12" w:space="1" w:color="auto"/>
        </w:pBdr>
      </w:pPr>
      <w:r>
        <w:br/>
      </w:r>
    </w:p>
    <w:p w14:paraId="3A0AB36F" w14:textId="32533307" w:rsidR="0018799E" w:rsidRDefault="0018799E" w:rsidP="0018799E">
      <w:pPr>
        <w:rPr>
          <w:rStyle w:val="Heading1Char"/>
          <w:sz w:val="36"/>
          <w:szCs w:val="36"/>
        </w:rPr>
      </w:pPr>
      <w:r>
        <w:rPr>
          <w:rStyle w:val="Heading1Char"/>
          <w:sz w:val="36"/>
          <w:szCs w:val="36"/>
        </w:rPr>
        <w:lastRenderedPageBreak/>
        <w:t>Cover Letter</w:t>
      </w:r>
      <w:r>
        <w:rPr>
          <w:rStyle w:val="Heading1Char"/>
          <w:sz w:val="36"/>
          <w:szCs w:val="36"/>
        </w:rPr>
        <w:br/>
        <w:t>Checklist</w:t>
      </w:r>
    </w:p>
    <w:p w14:paraId="3CD96285" w14:textId="77777777" w:rsidR="0018799E" w:rsidRDefault="0018799E" w:rsidP="0018799E">
      <w:pPr>
        <w:rPr>
          <w:rStyle w:val="Heading1Char"/>
          <w:sz w:val="36"/>
          <w:szCs w:val="36"/>
        </w:rPr>
      </w:pPr>
    </w:p>
    <w:p w14:paraId="7BAF8F8D" w14:textId="6FDE02BD" w:rsidR="00AD68DE" w:rsidRPr="00AD68DE" w:rsidRDefault="00AD68DE" w:rsidP="00AD68DE">
      <w:pPr>
        <w:rPr>
          <w:rFonts w:asciiTheme="majorHAnsi" w:hAnsiTheme="majorHAnsi" w:cstheme="majorHAnsi"/>
          <w:b/>
          <w:bCs/>
          <w:sz w:val="26"/>
          <w:szCs w:val="26"/>
        </w:rPr>
      </w:pPr>
      <w:r w:rsidRPr="00AD68DE">
        <w:rPr>
          <w:rFonts w:asciiTheme="majorHAnsi" w:hAnsiTheme="majorHAnsi" w:cstheme="majorHAnsi"/>
          <w:b/>
          <w:bCs/>
          <w:sz w:val="26"/>
          <w:szCs w:val="26"/>
        </w:rPr>
        <w:t>To check that your cover letter is correct, make sure you’ve ticked off these things:</w:t>
      </w:r>
      <w:r>
        <w:rPr>
          <w:rFonts w:asciiTheme="majorHAnsi" w:hAnsiTheme="majorHAnsi" w:cstheme="majorHAnsi"/>
          <w:b/>
          <w:bCs/>
          <w:sz w:val="26"/>
          <w:szCs w:val="26"/>
        </w:rPr>
        <w:br/>
      </w:r>
    </w:p>
    <w:p w14:paraId="19230AD6" w14:textId="30264E49" w:rsidR="00AD68DE" w:rsidRPr="00AD68DE" w:rsidRDefault="00AD68DE" w:rsidP="00AD68DE">
      <w:pPr>
        <w:pStyle w:val="ListParagraph"/>
        <w:numPr>
          <w:ilvl w:val="0"/>
          <w:numId w:val="33"/>
        </w:numPr>
        <w:rPr>
          <w:rStyle w:val="Heading2Char"/>
          <w:rFonts w:cstheme="majorHAnsi"/>
          <w:b/>
          <w:bCs/>
        </w:rPr>
      </w:pPr>
      <w:r w:rsidRPr="00AD68DE">
        <w:rPr>
          <w:rStyle w:val="Heading2Char"/>
          <w:rFonts w:cstheme="majorHAnsi"/>
          <w:b/>
          <w:bCs/>
        </w:rPr>
        <w:t>Overall</w:t>
      </w:r>
    </w:p>
    <w:p w14:paraId="70637BE5" w14:textId="77777777" w:rsidR="00AD68DE" w:rsidRPr="00AD68DE" w:rsidRDefault="00AD68DE" w:rsidP="00AD68DE">
      <w:pPr>
        <w:pStyle w:val="ListParagraph"/>
        <w:numPr>
          <w:ilvl w:val="0"/>
          <w:numId w:val="26"/>
        </w:numPr>
        <w:rPr>
          <w:rFonts w:asciiTheme="majorHAnsi" w:hAnsiTheme="majorHAnsi" w:cstheme="majorHAnsi"/>
        </w:rPr>
      </w:pPr>
      <w:r w:rsidRPr="00AD68DE">
        <w:rPr>
          <w:rFonts w:asciiTheme="majorHAnsi" w:hAnsiTheme="majorHAnsi" w:cstheme="majorHAnsi"/>
        </w:rPr>
        <w:t>You’ve written a new cover letter for each job application.</w:t>
      </w:r>
    </w:p>
    <w:p w14:paraId="3394FD53" w14:textId="56ABB910" w:rsidR="00AD68DE" w:rsidRPr="003A221C" w:rsidRDefault="00AD68DE" w:rsidP="00AD68DE">
      <w:pPr>
        <w:pStyle w:val="ListParagraph"/>
        <w:numPr>
          <w:ilvl w:val="0"/>
          <w:numId w:val="26"/>
        </w:numPr>
        <w:rPr>
          <w:color w:val="000000" w:themeColor="text1"/>
        </w:rPr>
      </w:pPr>
      <w:r w:rsidRPr="00AD68DE">
        <w:rPr>
          <w:rFonts w:asciiTheme="majorHAnsi" w:hAnsiTheme="majorHAnsi" w:cstheme="majorHAnsi"/>
        </w:rPr>
        <w:t>Your letter addresses the job requirements.</w:t>
      </w:r>
      <w:r>
        <w:rPr>
          <w:color w:val="000000" w:themeColor="text1"/>
          <w:spacing w:val="-2"/>
          <w:w w:val="105"/>
        </w:rPr>
        <w:br/>
      </w:r>
    </w:p>
    <w:p w14:paraId="75C719D0" w14:textId="77777777" w:rsidR="00AD68DE" w:rsidRPr="00AD68DE" w:rsidRDefault="00AD68DE" w:rsidP="00AD68DE">
      <w:pPr>
        <w:pStyle w:val="ListParagraph"/>
        <w:numPr>
          <w:ilvl w:val="0"/>
          <w:numId w:val="33"/>
        </w:numPr>
        <w:rPr>
          <w:rStyle w:val="Heading2Char"/>
          <w:rFonts w:cstheme="majorHAnsi"/>
          <w:b/>
          <w:bCs/>
        </w:rPr>
      </w:pPr>
      <w:r w:rsidRPr="00AD68DE">
        <w:rPr>
          <w:rStyle w:val="Heading2Char"/>
          <w:rFonts w:cstheme="majorHAnsi"/>
          <w:b/>
          <w:bCs/>
        </w:rPr>
        <w:t>Format</w:t>
      </w:r>
    </w:p>
    <w:p w14:paraId="72363765" w14:textId="77777777" w:rsidR="00AD68DE" w:rsidRPr="00AD68DE" w:rsidRDefault="00AD68DE" w:rsidP="00AD68DE">
      <w:pPr>
        <w:pStyle w:val="ListParagraph"/>
        <w:numPr>
          <w:ilvl w:val="0"/>
          <w:numId w:val="26"/>
        </w:numPr>
        <w:rPr>
          <w:rFonts w:asciiTheme="majorHAnsi" w:hAnsiTheme="majorHAnsi" w:cstheme="majorHAnsi"/>
        </w:rPr>
      </w:pPr>
      <w:r w:rsidRPr="00AD68DE">
        <w:rPr>
          <w:rFonts w:asciiTheme="majorHAnsi" w:hAnsiTheme="majorHAnsi" w:cstheme="majorHAnsi"/>
        </w:rPr>
        <w:t>Your paragraphs are short and succinct (no longer than six lines).</w:t>
      </w:r>
    </w:p>
    <w:p w14:paraId="24F82131" w14:textId="77777777" w:rsidR="00AD68DE" w:rsidRPr="00AD68DE" w:rsidRDefault="00AD68DE" w:rsidP="00AD68DE">
      <w:pPr>
        <w:pStyle w:val="ListParagraph"/>
        <w:numPr>
          <w:ilvl w:val="0"/>
          <w:numId w:val="26"/>
        </w:numPr>
        <w:rPr>
          <w:rFonts w:asciiTheme="majorHAnsi" w:hAnsiTheme="majorHAnsi" w:cstheme="majorHAnsi"/>
        </w:rPr>
      </w:pPr>
      <w:r w:rsidRPr="00AD68DE">
        <w:rPr>
          <w:rFonts w:asciiTheme="majorHAnsi" w:hAnsiTheme="majorHAnsi" w:cstheme="majorHAnsi"/>
        </w:rPr>
        <w:t>Your letter is one page.</w:t>
      </w:r>
    </w:p>
    <w:p w14:paraId="5E1E263F" w14:textId="14E78237" w:rsidR="00AD68DE" w:rsidRPr="003A221C" w:rsidRDefault="00AD68DE" w:rsidP="00AD68DE">
      <w:pPr>
        <w:pStyle w:val="ListParagraph"/>
        <w:numPr>
          <w:ilvl w:val="0"/>
          <w:numId w:val="26"/>
        </w:numPr>
        <w:rPr>
          <w:color w:val="000000" w:themeColor="text1"/>
        </w:rPr>
      </w:pPr>
      <w:r w:rsidRPr="00AD68DE">
        <w:rPr>
          <w:rFonts w:asciiTheme="majorHAnsi" w:hAnsiTheme="majorHAnsi" w:cstheme="majorHAnsi"/>
        </w:rPr>
        <w:t>Your letter is easy to read.</w:t>
      </w:r>
      <w:r>
        <w:rPr>
          <w:color w:val="000000" w:themeColor="text1"/>
          <w:w w:val="105"/>
        </w:rPr>
        <w:br/>
      </w:r>
    </w:p>
    <w:p w14:paraId="45AE29BC" w14:textId="77777777" w:rsidR="00AD68DE" w:rsidRPr="00AD68DE" w:rsidRDefault="00AD68DE" w:rsidP="00AD68DE">
      <w:pPr>
        <w:pStyle w:val="ListParagraph"/>
        <w:numPr>
          <w:ilvl w:val="0"/>
          <w:numId w:val="33"/>
        </w:numPr>
        <w:rPr>
          <w:rStyle w:val="Heading2Char"/>
          <w:rFonts w:cstheme="majorHAnsi"/>
          <w:b/>
          <w:bCs/>
        </w:rPr>
      </w:pPr>
      <w:r w:rsidRPr="00AD68DE">
        <w:rPr>
          <w:rStyle w:val="Heading2Char"/>
          <w:rFonts w:cstheme="majorHAnsi"/>
          <w:b/>
          <w:bCs/>
        </w:rPr>
        <w:t>Structure</w:t>
      </w:r>
    </w:p>
    <w:p w14:paraId="4583EBE3" w14:textId="77777777" w:rsidR="00AD68DE" w:rsidRPr="00AD68DE" w:rsidRDefault="00AD68DE" w:rsidP="00AD68DE">
      <w:pPr>
        <w:pStyle w:val="ListParagraph"/>
        <w:numPr>
          <w:ilvl w:val="0"/>
          <w:numId w:val="26"/>
        </w:numPr>
        <w:rPr>
          <w:rFonts w:asciiTheme="majorHAnsi" w:hAnsiTheme="majorHAnsi" w:cstheme="majorHAnsi"/>
        </w:rPr>
      </w:pPr>
      <w:r w:rsidRPr="00AD68DE">
        <w:rPr>
          <w:rFonts w:asciiTheme="majorHAnsi" w:hAnsiTheme="majorHAnsi" w:cstheme="majorHAnsi"/>
        </w:rPr>
        <w:t>You’ve referred to the job you’re applying for, where it is and where you saw the ad.</w:t>
      </w:r>
    </w:p>
    <w:p w14:paraId="70FD2E17" w14:textId="77777777" w:rsidR="00AD68DE" w:rsidRPr="00AD68DE" w:rsidRDefault="00AD68DE" w:rsidP="00AD68DE">
      <w:pPr>
        <w:pStyle w:val="ListParagraph"/>
        <w:numPr>
          <w:ilvl w:val="0"/>
          <w:numId w:val="26"/>
        </w:numPr>
        <w:rPr>
          <w:rFonts w:asciiTheme="majorHAnsi" w:hAnsiTheme="majorHAnsi" w:cstheme="majorHAnsi"/>
        </w:rPr>
      </w:pPr>
      <w:r w:rsidRPr="00AD68DE">
        <w:rPr>
          <w:rFonts w:asciiTheme="majorHAnsi" w:hAnsiTheme="majorHAnsi" w:cstheme="majorHAnsi"/>
        </w:rPr>
        <w:t>You’ve stated who you are, why you’re best for the role and what you want out of the experience.</w:t>
      </w:r>
    </w:p>
    <w:p w14:paraId="3BDE2543" w14:textId="77777777" w:rsidR="00AD68DE" w:rsidRPr="00AD68DE" w:rsidRDefault="00AD68DE" w:rsidP="00AD68DE">
      <w:pPr>
        <w:pStyle w:val="ListParagraph"/>
        <w:numPr>
          <w:ilvl w:val="0"/>
          <w:numId w:val="26"/>
        </w:numPr>
        <w:rPr>
          <w:rFonts w:asciiTheme="majorHAnsi" w:hAnsiTheme="majorHAnsi" w:cstheme="majorHAnsi"/>
        </w:rPr>
      </w:pPr>
      <w:r w:rsidRPr="00AD68DE">
        <w:rPr>
          <w:rFonts w:asciiTheme="majorHAnsi" w:hAnsiTheme="majorHAnsi" w:cstheme="majorHAnsi"/>
        </w:rPr>
        <w:t>You’ve explained why you want to work for them.</w:t>
      </w:r>
    </w:p>
    <w:p w14:paraId="54484D63" w14:textId="77777777" w:rsidR="00AD68DE" w:rsidRPr="00AD68DE" w:rsidRDefault="00AD68DE" w:rsidP="00AD68DE">
      <w:pPr>
        <w:pStyle w:val="ListParagraph"/>
        <w:numPr>
          <w:ilvl w:val="0"/>
          <w:numId w:val="26"/>
        </w:numPr>
        <w:rPr>
          <w:rFonts w:asciiTheme="majorHAnsi" w:hAnsiTheme="majorHAnsi" w:cstheme="majorHAnsi"/>
        </w:rPr>
      </w:pPr>
      <w:r w:rsidRPr="00AD68DE">
        <w:rPr>
          <w:rFonts w:asciiTheme="majorHAnsi" w:hAnsiTheme="majorHAnsi" w:cstheme="majorHAnsi"/>
        </w:rPr>
        <w:t>You’ve said you’ve enclosed your resumé.</w:t>
      </w:r>
    </w:p>
    <w:p w14:paraId="74CDA4D4" w14:textId="107B44EF" w:rsidR="00AD68DE" w:rsidRPr="003A221C" w:rsidRDefault="00AD68DE" w:rsidP="00AD68DE">
      <w:pPr>
        <w:pStyle w:val="ListParagraph"/>
        <w:numPr>
          <w:ilvl w:val="0"/>
          <w:numId w:val="26"/>
        </w:numPr>
        <w:rPr>
          <w:color w:val="000000" w:themeColor="text1"/>
        </w:rPr>
      </w:pPr>
      <w:r w:rsidRPr="00AD68DE">
        <w:rPr>
          <w:rFonts w:asciiTheme="majorHAnsi" w:hAnsiTheme="majorHAnsi" w:cstheme="majorHAnsi"/>
        </w:rPr>
        <w:t>You’ve stated what action should be taken next.</w:t>
      </w:r>
      <w:r>
        <w:rPr>
          <w:color w:val="000000" w:themeColor="text1"/>
        </w:rPr>
        <w:br/>
      </w:r>
    </w:p>
    <w:p w14:paraId="10395F5E" w14:textId="77777777" w:rsidR="00AD68DE" w:rsidRPr="00AD68DE" w:rsidRDefault="00AD68DE" w:rsidP="00AD68DE">
      <w:pPr>
        <w:pStyle w:val="ListParagraph"/>
        <w:numPr>
          <w:ilvl w:val="0"/>
          <w:numId w:val="33"/>
        </w:numPr>
        <w:rPr>
          <w:rStyle w:val="Heading2Char"/>
          <w:rFonts w:cstheme="majorHAnsi"/>
          <w:b/>
          <w:bCs/>
        </w:rPr>
      </w:pPr>
      <w:r w:rsidRPr="00AD68DE">
        <w:rPr>
          <w:rStyle w:val="Heading2Char"/>
          <w:rFonts w:cstheme="majorHAnsi"/>
          <w:b/>
          <w:bCs/>
        </w:rPr>
        <w:t>Language</w:t>
      </w:r>
    </w:p>
    <w:p w14:paraId="040C407D" w14:textId="77777777" w:rsidR="00AD68DE" w:rsidRPr="00AD68DE" w:rsidRDefault="00AD68DE" w:rsidP="00AD68DE">
      <w:pPr>
        <w:pStyle w:val="ListParagraph"/>
        <w:numPr>
          <w:ilvl w:val="0"/>
          <w:numId w:val="26"/>
        </w:numPr>
        <w:rPr>
          <w:rFonts w:asciiTheme="majorHAnsi" w:hAnsiTheme="majorHAnsi" w:cstheme="majorHAnsi"/>
        </w:rPr>
      </w:pPr>
      <w:r w:rsidRPr="00AD68DE">
        <w:rPr>
          <w:rFonts w:asciiTheme="majorHAnsi" w:hAnsiTheme="majorHAnsi" w:cstheme="majorHAnsi"/>
        </w:rPr>
        <w:t>You’ve double-checked spelling and grammar.</w:t>
      </w:r>
    </w:p>
    <w:p w14:paraId="6512BCBF" w14:textId="77777777" w:rsidR="00AD68DE" w:rsidRPr="00AD68DE" w:rsidRDefault="00AD68DE" w:rsidP="00AD68DE">
      <w:pPr>
        <w:pStyle w:val="ListParagraph"/>
        <w:numPr>
          <w:ilvl w:val="0"/>
          <w:numId w:val="26"/>
        </w:numPr>
        <w:rPr>
          <w:rFonts w:asciiTheme="majorHAnsi" w:hAnsiTheme="majorHAnsi" w:cstheme="majorHAnsi"/>
        </w:rPr>
      </w:pPr>
      <w:r w:rsidRPr="00AD68DE">
        <w:rPr>
          <w:rFonts w:asciiTheme="majorHAnsi" w:hAnsiTheme="majorHAnsi" w:cstheme="majorHAnsi"/>
        </w:rPr>
        <w:t>You haven’t used technical jargon or abbreviations.</w:t>
      </w:r>
    </w:p>
    <w:p w14:paraId="75E2B2C1" w14:textId="6BB759EC" w:rsidR="0018799E" w:rsidRDefault="0018799E" w:rsidP="0018799E"/>
    <w:p w14:paraId="740191F7" w14:textId="767E23CE" w:rsidR="00DD21C0" w:rsidRDefault="00DD21C0" w:rsidP="0018799E">
      <w:pPr>
        <w:rPr>
          <w:rStyle w:val="Heading1Char"/>
          <w:sz w:val="36"/>
          <w:szCs w:val="36"/>
        </w:rPr>
      </w:pPr>
      <w:r>
        <w:rPr>
          <w:rStyle w:val="Heading1Char"/>
          <w:sz w:val="36"/>
          <w:szCs w:val="36"/>
        </w:rPr>
        <w:t xml:space="preserve">Your job application </w:t>
      </w:r>
    </w:p>
    <w:p w14:paraId="46F8C2F9" w14:textId="77777777" w:rsidR="00DD21C0" w:rsidRPr="00DD21C0" w:rsidRDefault="00DD21C0" w:rsidP="00DD21C0">
      <w:pPr>
        <w:rPr>
          <w:rFonts w:asciiTheme="majorHAnsi" w:eastAsiaTheme="majorEastAsia" w:hAnsiTheme="majorHAnsi" w:cstheme="majorBidi"/>
          <w:sz w:val="26"/>
          <w:szCs w:val="26"/>
        </w:rPr>
      </w:pPr>
      <w:r w:rsidRPr="00DD21C0">
        <w:rPr>
          <w:rFonts w:asciiTheme="majorHAnsi" w:eastAsiaTheme="majorEastAsia" w:hAnsiTheme="majorHAnsi" w:cstheme="majorBidi"/>
          <w:sz w:val="26"/>
          <w:szCs w:val="26"/>
        </w:rPr>
        <w:t>Applying for a job is like a recipe – following the right steps will provide you with the greatest chance of gaining a face-to-face interview.</w:t>
      </w:r>
    </w:p>
    <w:p w14:paraId="603096DC" w14:textId="345F58DD" w:rsidR="00DD21C0" w:rsidRDefault="00DD21C0" w:rsidP="0018799E"/>
    <w:p w14:paraId="76E1DEE2" w14:textId="77777777" w:rsidR="007368EE" w:rsidRPr="009C1BBD" w:rsidRDefault="007368EE" w:rsidP="007368EE">
      <w:pPr>
        <w:rPr>
          <w:rStyle w:val="Heading1Char"/>
          <w:b/>
          <w:bCs/>
        </w:rPr>
      </w:pPr>
      <w:r w:rsidRPr="009C1BBD">
        <w:rPr>
          <w:rStyle w:val="Heading1Char"/>
          <w:b/>
          <w:bCs/>
        </w:rPr>
        <w:t>Application forms</w:t>
      </w:r>
    </w:p>
    <w:p w14:paraId="523074DE" w14:textId="77777777" w:rsidR="007368EE" w:rsidRPr="007368EE" w:rsidRDefault="007368EE" w:rsidP="007368EE">
      <w:pPr>
        <w:rPr>
          <w:rFonts w:asciiTheme="majorHAnsi" w:eastAsiaTheme="majorEastAsia" w:hAnsiTheme="majorHAnsi" w:cstheme="majorBidi"/>
          <w:sz w:val="26"/>
          <w:szCs w:val="26"/>
        </w:rPr>
      </w:pPr>
      <w:r w:rsidRPr="007368EE">
        <w:rPr>
          <w:rFonts w:asciiTheme="majorHAnsi" w:eastAsiaTheme="majorEastAsia" w:hAnsiTheme="majorHAnsi" w:cstheme="majorBidi"/>
          <w:sz w:val="26"/>
          <w:szCs w:val="26"/>
        </w:rPr>
        <w:t>Some companies ask you to complete an application form before you send them your resumé.</w:t>
      </w:r>
    </w:p>
    <w:p w14:paraId="280050BA" w14:textId="77777777" w:rsidR="007368EE" w:rsidRPr="007368EE" w:rsidRDefault="007368EE" w:rsidP="007368EE">
      <w:pPr>
        <w:rPr>
          <w:rStyle w:val="Heading1Char"/>
          <w:b/>
          <w:bCs/>
        </w:rPr>
      </w:pPr>
      <w:r w:rsidRPr="007368EE">
        <w:rPr>
          <w:rStyle w:val="Heading1Char"/>
          <w:b/>
          <w:bCs/>
        </w:rPr>
        <w:t>Do</w:t>
      </w:r>
    </w:p>
    <w:p w14:paraId="2F25AE83" w14:textId="77777777" w:rsidR="007368EE" w:rsidRPr="007368EE" w:rsidRDefault="007368EE" w:rsidP="007368EE">
      <w:pPr>
        <w:pStyle w:val="ListParagraph"/>
        <w:numPr>
          <w:ilvl w:val="0"/>
          <w:numId w:val="26"/>
        </w:numPr>
        <w:rPr>
          <w:rFonts w:asciiTheme="majorHAnsi" w:hAnsiTheme="majorHAnsi" w:cstheme="majorHAnsi"/>
        </w:rPr>
      </w:pPr>
      <w:r w:rsidRPr="007368EE">
        <w:rPr>
          <w:rFonts w:asciiTheme="majorHAnsi" w:hAnsiTheme="majorHAnsi" w:cstheme="majorHAnsi"/>
        </w:rPr>
        <w:t>Copy the form and create a draft.</w:t>
      </w:r>
    </w:p>
    <w:p w14:paraId="53A4A13E" w14:textId="77777777" w:rsidR="007368EE" w:rsidRPr="007368EE" w:rsidRDefault="007368EE" w:rsidP="007368EE">
      <w:pPr>
        <w:pStyle w:val="ListParagraph"/>
        <w:numPr>
          <w:ilvl w:val="0"/>
          <w:numId w:val="26"/>
        </w:numPr>
        <w:rPr>
          <w:rFonts w:asciiTheme="majorHAnsi" w:hAnsiTheme="majorHAnsi" w:cstheme="majorHAnsi"/>
        </w:rPr>
      </w:pPr>
      <w:r w:rsidRPr="007368EE">
        <w:rPr>
          <w:rFonts w:asciiTheme="majorHAnsi" w:hAnsiTheme="majorHAnsi" w:cstheme="majorHAnsi"/>
        </w:rPr>
        <w:t>Read the instructions fully.</w:t>
      </w:r>
    </w:p>
    <w:p w14:paraId="6DCAB691" w14:textId="77777777" w:rsidR="007368EE" w:rsidRPr="007368EE" w:rsidRDefault="007368EE" w:rsidP="007368EE">
      <w:pPr>
        <w:pStyle w:val="ListParagraph"/>
        <w:numPr>
          <w:ilvl w:val="0"/>
          <w:numId w:val="26"/>
        </w:numPr>
        <w:rPr>
          <w:rFonts w:asciiTheme="majorHAnsi" w:hAnsiTheme="majorHAnsi" w:cstheme="majorHAnsi"/>
        </w:rPr>
      </w:pPr>
      <w:r w:rsidRPr="007368EE">
        <w:rPr>
          <w:rFonts w:asciiTheme="majorHAnsi" w:hAnsiTheme="majorHAnsi" w:cstheme="majorHAnsi"/>
        </w:rPr>
        <w:t>Highlight your relevant skills and achievements.</w:t>
      </w:r>
    </w:p>
    <w:p w14:paraId="14CAB9DC" w14:textId="77777777" w:rsidR="007368EE" w:rsidRPr="007368EE" w:rsidRDefault="007368EE" w:rsidP="007368EE">
      <w:pPr>
        <w:pStyle w:val="ListParagraph"/>
        <w:numPr>
          <w:ilvl w:val="0"/>
          <w:numId w:val="26"/>
        </w:numPr>
        <w:rPr>
          <w:rFonts w:asciiTheme="majorHAnsi" w:hAnsiTheme="majorHAnsi" w:cstheme="majorHAnsi"/>
        </w:rPr>
      </w:pPr>
      <w:r w:rsidRPr="007368EE">
        <w:rPr>
          <w:rFonts w:asciiTheme="majorHAnsi" w:hAnsiTheme="majorHAnsi" w:cstheme="majorHAnsi"/>
        </w:rPr>
        <w:t>Make positive statements.</w:t>
      </w:r>
    </w:p>
    <w:p w14:paraId="4048F707" w14:textId="77777777" w:rsidR="007368EE" w:rsidRPr="007368EE" w:rsidRDefault="007368EE" w:rsidP="007368EE">
      <w:pPr>
        <w:pStyle w:val="ListParagraph"/>
        <w:numPr>
          <w:ilvl w:val="0"/>
          <w:numId w:val="26"/>
        </w:numPr>
        <w:rPr>
          <w:rFonts w:asciiTheme="majorHAnsi" w:hAnsiTheme="majorHAnsi" w:cstheme="majorHAnsi"/>
        </w:rPr>
      </w:pPr>
      <w:r w:rsidRPr="007368EE">
        <w:rPr>
          <w:rFonts w:asciiTheme="majorHAnsi" w:hAnsiTheme="majorHAnsi" w:cstheme="majorHAnsi"/>
        </w:rPr>
        <w:t>Use sections for any other information as a chance to sell yourself even more.</w:t>
      </w:r>
    </w:p>
    <w:p w14:paraId="4A3993AB" w14:textId="77777777" w:rsidR="007368EE" w:rsidRPr="007368EE" w:rsidRDefault="007368EE" w:rsidP="007368EE">
      <w:pPr>
        <w:pStyle w:val="ListParagraph"/>
        <w:numPr>
          <w:ilvl w:val="0"/>
          <w:numId w:val="26"/>
        </w:numPr>
        <w:rPr>
          <w:rFonts w:asciiTheme="majorHAnsi" w:hAnsiTheme="majorHAnsi" w:cstheme="majorHAnsi"/>
        </w:rPr>
      </w:pPr>
      <w:r w:rsidRPr="007368EE">
        <w:rPr>
          <w:rFonts w:asciiTheme="majorHAnsi" w:hAnsiTheme="majorHAnsi" w:cstheme="majorHAnsi"/>
        </w:rPr>
        <w:t>Complete the form promptly.</w:t>
      </w:r>
    </w:p>
    <w:p w14:paraId="1DE2F5F1" w14:textId="77777777" w:rsidR="007368EE" w:rsidRPr="007368EE" w:rsidRDefault="007368EE" w:rsidP="007368EE">
      <w:pPr>
        <w:pStyle w:val="ListParagraph"/>
        <w:numPr>
          <w:ilvl w:val="0"/>
          <w:numId w:val="26"/>
        </w:numPr>
        <w:rPr>
          <w:rFonts w:asciiTheme="majorHAnsi" w:hAnsiTheme="majorHAnsi" w:cstheme="majorHAnsi"/>
        </w:rPr>
      </w:pPr>
      <w:r w:rsidRPr="007368EE">
        <w:rPr>
          <w:rFonts w:asciiTheme="majorHAnsi" w:hAnsiTheme="majorHAnsi" w:cstheme="majorHAnsi"/>
        </w:rPr>
        <w:t>Photocopy the finished form for your interview or save a copy.</w:t>
      </w:r>
    </w:p>
    <w:p w14:paraId="2701EAD4" w14:textId="77777777" w:rsidR="007368EE" w:rsidRPr="007368EE" w:rsidRDefault="007368EE" w:rsidP="007368EE">
      <w:pPr>
        <w:pStyle w:val="ListParagraph"/>
        <w:numPr>
          <w:ilvl w:val="0"/>
          <w:numId w:val="26"/>
        </w:numPr>
        <w:rPr>
          <w:rFonts w:asciiTheme="majorHAnsi" w:hAnsiTheme="majorHAnsi" w:cstheme="majorHAnsi"/>
        </w:rPr>
      </w:pPr>
      <w:r w:rsidRPr="007368EE">
        <w:rPr>
          <w:rFonts w:asciiTheme="majorHAnsi" w:hAnsiTheme="majorHAnsi" w:cstheme="majorHAnsi"/>
        </w:rPr>
        <w:t>Refer to your resumé for further achievements.</w:t>
      </w:r>
    </w:p>
    <w:p w14:paraId="0F9A9D69" w14:textId="77777777" w:rsidR="007368EE" w:rsidRPr="007368EE" w:rsidRDefault="007368EE" w:rsidP="007368EE">
      <w:pPr>
        <w:pStyle w:val="ListParagraph"/>
        <w:numPr>
          <w:ilvl w:val="0"/>
          <w:numId w:val="26"/>
        </w:numPr>
        <w:rPr>
          <w:rFonts w:asciiTheme="majorHAnsi" w:hAnsiTheme="majorHAnsi" w:cstheme="majorHAnsi"/>
        </w:rPr>
      </w:pPr>
      <w:r w:rsidRPr="007368EE">
        <w:rPr>
          <w:rFonts w:asciiTheme="majorHAnsi" w:hAnsiTheme="majorHAnsi" w:cstheme="majorHAnsi"/>
        </w:rPr>
        <w:t>Send the form together with a copy of your resumé.</w:t>
      </w:r>
    </w:p>
    <w:p w14:paraId="60E756EC" w14:textId="77777777" w:rsidR="007368EE" w:rsidRDefault="007368EE" w:rsidP="007368EE">
      <w:pPr>
        <w:rPr>
          <w:rStyle w:val="Heading1Char"/>
          <w:sz w:val="36"/>
          <w:szCs w:val="36"/>
        </w:rPr>
      </w:pPr>
    </w:p>
    <w:p w14:paraId="3995892E" w14:textId="32041005" w:rsidR="007368EE" w:rsidRPr="007368EE" w:rsidRDefault="007368EE" w:rsidP="007368EE">
      <w:pPr>
        <w:rPr>
          <w:rStyle w:val="Heading1Char"/>
          <w:b/>
          <w:bCs/>
        </w:rPr>
      </w:pPr>
      <w:r w:rsidRPr="007368EE">
        <w:rPr>
          <w:rStyle w:val="Heading1Char"/>
          <w:b/>
          <w:bCs/>
        </w:rPr>
        <w:t>Don’t</w:t>
      </w:r>
    </w:p>
    <w:p w14:paraId="38BC80DA" w14:textId="78EBF4A3" w:rsidR="007368EE" w:rsidRPr="007368EE" w:rsidRDefault="007368EE" w:rsidP="007368EE">
      <w:pPr>
        <w:pStyle w:val="ListParagraph"/>
        <w:numPr>
          <w:ilvl w:val="0"/>
          <w:numId w:val="26"/>
        </w:numPr>
        <w:rPr>
          <w:rFonts w:asciiTheme="majorHAnsi" w:hAnsiTheme="majorHAnsi" w:cstheme="majorHAnsi"/>
        </w:rPr>
      </w:pPr>
      <w:r w:rsidRPr="007368EE">
        <w:rPr>
          <w:rFonts w:asciiTheme="majorHAnsi" w:hAnsiTheme="majorHAnsi" w:cstheme="majorHAnsi"/>
        </w:rPr>
        <w:t>Leave questions unanswered – write ‘not applicable’ for any questions that aren’t relevant.</w:t>
      </w:r>
    </w:p>
    <w:p w14:paraId="32A80E8D" w14:textId="77777777" w:rsidR="007368EE" w:rsidRPr="007368EE" w:rsidRDefault="007368EE" w:rsidP="007368EE">
      <w:pPr>
        <w:pStyle w:val="ListParagraph"/>
        <w:numPr>
          <w:ilvl w:val="0"/>
          <w:numId w:val="26"/>
        </w:numPr>
        <w:rPr>
          <w:rFonts w:asciiTheme="majorHAnsi" w:hAnsiTheme="majorHAnsi" w:cstheme="majorHAnsi"/>
        </w:rPr>
      </w:pPr>
      <w:r w:rsidRPr="007368EE">
        <w:rPr>
          <w:rFonts w:asciiTheme="majorHAnsi" w:hAnsiTheme="majorHAnsi" w:cstheme="majorHAnsi"/>
        </w:rPr>
        <w:t>Mention salary – you should say ‘to be discussed at interview’ or ‘negotiable’.</w:t>
      </w:r>
    </w:p>
    <w:p w14:paraId="74430B84" w14:textId="77777777" w:rsidR="007368EE" w:rsidRPr="007368EE" w:rsidRDefault="007368EE" w:rsidP="007368EE">
      <w:pPr>
        <w:pStyle w:val="ListParagraph"/>
        <w:numPr>
          <w:ilvl w:val="0"/>
          <w:numId w:val="26"/>
        </w:numPr>
        <w:rPr>
          <w:rFonts w:asciiTheme="majorHAnsi" w:hAnsiTheme="majorHAnsi" w:cstheme="majorHAnsi"/>
        </w:rPr>
      </w:pPr>
      <w:r w:rsidRPr="007368EE">
        <w:rPr>
          <w:rFonts w:asciiTheme="majorHAnsi" w:hAnsiTheme="majorHAnsi" w:cstheme="majorHAnsi"/>
        </w:rPr>
        <w:t>Send your resumé if you’ve been asked not to.</w:t>
      </w:r>
    </w:p>
    <w:p w14:paraId="4C9C1AAF" w14:textId="77777777" w:rsidR="007368EE" w:rsidRDefault="007368EE" w:rsidP="007368EE">
      <w:pPr>
        <w:spacing w:before="222"/>
        <w:rPr>
          <w:rFonts w:ascii="Tahoma"/>
          <w:b/>
          <w:color w:val="000000" w:themeColor="text1"/>
        </w:rPr>
      </w:pPr>
    </w:p>
    <w:p w14:paraId="4B1DAE0E" w14:textId="749D2B89" w:rsidR="007368EE" w:rsidRPr="00554308" w:rsidRDefault="007368EE" w:rsidP="00554308">
      <w:pPr>
        <w:rPr>
          <w:rStyle w:val="Heading2Char"/>
          <w:b/>
          <w:sz w:val="28"/>
          <w:szCs w:val="28"/>
        </w:rPr>
      </w:pPr>
      <w:r w:rsidRPr="00554308">
        <w:rPr>
          <w:rStyle w:val="Heading2Char"/>
          <w:b/>
          <w:sz w:val="28"/>
          <w:szCs w:val="28"/>
        </w:rPr>
        <w:t>Selection criteria</w:t>
      </w:r>
    </w:p>
    <w:p w14:paraId="4CAB2687" w14:textId="77777777" w:rsidR="007368EE" w:rsidRPr="007368EE" w:rsidRDefault="007368EE" w:rsidP="007368EE">
      <w:pPr>
        <w:rPr>
          <w:rFonts w:asciiTheme="majorHAnsi" w:eastAsiaTheme="majorEastAsia" w:hAnsiTheme="majorHAnsi" w:cstheme="majorBidi"/>
          <w:sz w:val="26"/>
          <w:szCs w:val="26"/>
        </w:rPr>
      </w:pPr>
      <w:r w:rsidRPr="007368EE">
        <w:rPr>
          <w:rFonts w:asciiTheme="majorHAnsi" w:eastAsiaTheme="majorEastAsia" w:hAnsiTheme="majorHAnsi" w:cstheme="majorBidi"/>
          <w:sz w:val="26"/>
          <w:szCs w:val="26"/>
        </w:rPr>
        <w:t>For some employers, you may need to meet the selection criteria, usually for Government and Public sector roles. The selection criteria will specify the job requirements to help identify the best person for the role and are rated as either ‘essential’ or ‘desirable’. You need to meet all the ‘essential’ criteria, and as many of the ‘desirable’ criteria as you can.</w:t>
      </w:r>
    </w:p>
    <w:p w14:paraId="48E0E5EF" w14:textId="65225B49" w:rsidR="007368EE" w:rsidRDefault="007368EE" w:rsidP="0018799E"/>
    <w:p w14:paraId="6F367305" w14:textId="77777777" w:rsidR="009C1BBD" w:rsidRPr="009C1BBD" w:rsidRDefault="009C1BBD" w:rsidP="009C1BBD">
      <w:pPr>
        <w:rPr>
          <w:rStyle w:val="Heading1Char"/>
          <w:sz w:val="36"/>
          <w:szCs w:val="36"/>
        </w:rPr>
      </w:pPr>
      <w:r w:rsidRPr="009C1BBD">
        <w:rPr>
          <w:rStyle w:val="Heading1Char"/>
          <w:sz w:val="36"/>
          <w:szCs w:val="36"/>
        </w:rPr>
        <w:t>How to answer government selection criteria:</w:t>
      </w:r>
    </w:p>
    <w:p w14:paraId="699450A7" w14:textId="20AE344F" w:rsidR="00554308" w:rsidRDefault="009C1BBD" w:rsidP="00554308">
      <w:pPr>
        <w:pStyle w:val="ListParagraph"/>
        <w:numPr>
          <w:ilvl w:val="0"/>
          <w:numId w:val="35"/>
        </w:numPr>
        <w:rPr>
          <w:rFonts w:asciiTheme="majorHAnsi" w:eastAsiaTheme="majorEastAsia" w:hAnsiTheme="majorHAnsi" w:cstheme="majorBidi"/>
          <w:sz w:val="26"/>
          <w:szCs w:val="26"/>
        </w:rPr>
      </w:pPr>
      <w:r w:rsidRPr="00554308">
        <w:rPr>
          <w:rFonts w:asciiTheme="majorHAnsi" w:eastAsiaTheme="majorEastAsia" w:hAnsiTheme="majorHAnsi" w:cstheme="majorBidi"/>
          <w:sz w:val="26"/>
          <w:szCs w:val="26"/>
        </w:rPr>
        <w:t xml:space="preserve">Highlight key words, for example, ‘excellent written communication skills’, ‘capacity to work under pressure and meet deadlines’ or ‘skilled in information management </w:t>
      </w:r>
      <w:ins w:id="46" w:author="Rhys Baxter" w:date="2021-10-25T12:04:00Z">
        <w:r w:rsidR="00790BA5">
          <w:rPr>
            <w:rFonts w:asciiTheme="majorHAnsi" w:eastAsiaTheme="majorEastAsia" w:hAnsiTheme="majorHAnsi" w:cstheme="majorBidi"/>
            <w:sz w:val="26"/>
            <w:szCs w:val="26"/>
          </w:rPr>
          <w:t>systems</w:t>
        </w:r>
      </w:ins>
      <w:del w:id="47" w:author="Rhys Baxter" w:date="2021-10-25T12:04:00Z">
        <w:r w:rsidRPr="00554308" w:rsidDel="00790BA5">
          <w:rPr>
            <w:rFonts w:asciiTheme="majorHAnsi" w:eastAsiaTheme="majorEastAsia" w:hAnsiTheme="majorHAnsi" w:cstheme="majorBidi"/>
            <w:sz w:val="26"/>
            <w:szCs w:val="26"/>
          </w:rPr>
          <w:delText>skills</w:delText>
        </w:r>
      </w:del>
      <w:r w:rsidRPr="00554308">
        <w:rPr>
          <w:rFonts w:asciiTheme="majorHAnsi" w:eastAsiaTheme="majorEastAsia" w:hAnsiTheme="majorHAnsi" w:cstheme="majorBidi"/>
          <w:sz w:val="26"/>
          <w:szCs w:val="26"/>
        </w:rPr>
        <w:t>’.</w:t>
      </w:r>
    </w:p>
    <w:p w14:paraId="4C27E9A8" w14:textId="77777777" w:rsidR="00554308" w:rsidRDefault="009C1BBD" w:rsidP="00554308">
      <w:pPr>
        <w:pStyle w:val="ListParagraph"/>
        <w:numPr>
          <w:ilvl w:val="0"/>
          <w:numId w:val="35"/>
        </w:numPr>
        <w:rPr>
          <w:rFonts w:asciiTheme="majorHAnsi" w:eastAsiaTheme="majorEastAsia" w:hAnsiTheme="majorHAnsi" w:cstheme="majorBidi"/>
          <w:sz w:val="26"/>
          <w:szCs w:val="26"/>
        </w:rPr>
      </w:pPr>
      <w:r w:rsidRPr="00554308">
        <w:rPr>
          <w:rFonts w:asciiTheme="majorHAnsi" w:eastAsiaTheme="majorEastAsia" w:hAnsiTheme="majorHAnsi" w:cstheme="majorBidi"/>
          <w:sz w:val="26"/>
          <w:szCs w:val="26"/>
        </w:rPr>
        <w:t>Research the role and company to find out what it does, what direction it’s heading in and what its major activities are for details to include in your resumé, letter and responses.</w:t>
      </w:r>
    </w:p>
    <w:p w14:paraId="1C60D86F" w14:textId="77777777" w:rsidR="00554308" w:rsidRDefault="009C1BBD" w:rsidP="00554308">
      <w:pPr>
        <w:pStyle w:val="ListParagraph"/>
        <w:numPr>
          <w:ilvl w:val="0"/>
          <w:numId w:val="35"/>
        </w:numPr>
        <w:rPr>
          <w:rFonts w:asciiTheme="majorHAnsi" w:eastAsiaTheme="majorEastAsia" w:hAnsiTheme="majorHAnsi" w:cstheme="majorBidi"/>
          <w:sz w:val="26"/>
          <w:szCs w:val="26"/>
        </w:rPr>
      </w:pPr>
      <w:r w:rsidRPr="00554308">
        <w:rPr>
          <w:rFonts w:asciiTheme="majorHAnsi" w:eastAsiaTheme="majorEastAsia" w:hAnsiTheme="majorHAnsi" w:cstheme="majorBidi"/>
          <w:sz w:val="26"/>
          <w:szCs w:val="26"/>
        </w:rPr>
        <w:t xml:space="preserve">Think about how you’ve addressed each criterion in your current or previous role. If you don’t have a work example, see if you can address it outside of work, such as at </w:t>
      </w:r>
      <w:proofErr w:type="spellStart"/>
      <w:r w:rsidRPr="00554308">
        <w:rPr>
          <w:rFonts w:asciiTheme="majorHAnsi" w:eastAsiaTheme="majorEastAsia" w:hAnsiTheme="majorHAnsi" w:cstheme="majorBidi"/>
          <w:sz w:val="26"/>
          <w:szCs w:val="26"/>
        </w:rPr>
        <w:t>uni</w:t>
      </w:r>
      <w:proofErr w:type="spellEnd"/>
      <w:r w:rsidRPr="00554308">
        <w:rPr>
          <w:rFonts w:asciiTheme="majorHAnsi" w:eastAsiaTheme="majorEastAsia" w:hAnsiTheme="majorHAnsi" w:cstheme="majorBidi"/>
          <w:sz w:val="26"/>
          <w:szCs w:val="26"/>
        </w:rPr>
        <w:t>, clubs or in the community.</w:t>
      </w:r>
    </w:p>
    <w:p w14:paraId="1C9B7106" w14:textId="77777777" w:rsidR="00554308" w:rsidRDefault="009C1BBD" w:rsidP="00554308">
      <w:pPr>
        <w:pStyle w:val="ListParagraph"/>
        <w:numPr>
          <w:ilvl w:val="0"/>
          <w:numId w:val="35"/>
        </w:numPr>
        <w:rPr>
          <w:rFonts w:asciiTheme="majorHAnsi" w:eastAsiaTheme="majorEastAsia" w:hAnsiTheme="majorHAnsi" w:cstheme="majorBidi"/>
          <w:sz w:val="26"/>
          <w:szCs w:val="26"/>
        </w:rPr>
      </w:pPr>
      <w:r w:rsidRPr="00554308">
        <w:rPr>
          <w:rFonts w:asciiTheme="majorHAnsi" w:eastAsiaTheme="majorEastAsia" w:hAnsiTheme="majorHAnsi" w:cstheme="majorBidi"/>
          <w:sz w:val="26"/>
          <w:szCs w:val="26"/>
        </w:rPr>
        <w:t>Write your opening sentence. Then use the selection criteria as headings and start by stating that you have the skills and/or experience required. For example, for the criterion of ‘excellent written communication skills’, you may write that ‘I have strong written communication skills, which are essential in my current role of Administration Assistant to the Cunningham Highway Upgrade Project’.</w:t>
      </w:r>
    </w:p>
    <w:p w14:paraId="6BBA9645" w14:textId="59CFC01F" w:rsidR="00554308" w:rsidRDefault="009C1BBD" w:rsidP="00554308">
      <w:pPr>
        <w:pStyle w:val="ListParagraph"/>
        <w:numPr>
          <w:ilvl w:val="0"/>
          <w:numId w:val="35"/>
        </w:numPr>
        <w:rPr>
          <w:rFonts w:asciiTheme="majorHAnsi" w:eastAsiaTheme="majorEastAsia" w:hAnsiTheme="majorHAnsi" w:cstheme="majorBidi"/>
          <w:sz w:val="26"/>
          <w:szCs w:val="26"/>
        </w:rPr>
      </w:pPr>
      <w:r w:rsidRPr="00554308">
        <w:rPr>
          <w:rFonts w:asciiTheme="majorHAnsi" w:eastAsiaTheme="majorEastAsia" w:hAnsiTheme="majorHAnsi" w:cstheme="majorBidi"/>
          <w:sz w:val="26"/>
          <w:szCs w:val="26"/>
        </w:rPr>
        <w:t xml:space="preserve">Provide evidence to back up your opening sentence. Use the ideas in Step Two and the STAR method to provide enough information and show you’re suited to the job. If you’re responding to a ‘knowledge of…’ criterion, explain how you gained the knowledge and used it in the past. If you’re responding to an ‘experience’ criterion, you can use responses that are </w:t>
      </w:r>
      <w:proofErr w:type="gramStart"/>
      <w:r w:rsidRPr="00554308">
        <w:rPr>
          <w:rFonts w:asciiTheme="majorHAnsi" w:eastAsiaTheme="majorEastAsia" w:hAnsiTheme="majorHAnsi" w:cstheme="majorBidi"/>
          <w:sz w:val="26"/>
          <w:szCs w:val="26"/>
        </w:rPr>
        <w:t>similar to</w:t>
      </w:r>
      <w:proofErr w:type="gramEnd"/>
      <w:del w:id="48" w:author="Rhys Baxter" w:date="2021-10-25T12:03:00Z">
        <w:r w:rsidR="00554308" w:rsidDel="00790BA5">
          <w:rPr>
            <w:rFonts w:asciiTheme="majorHAnsi" w:eastAsiaTheme="majorEastAsia" w:hAnsiTheme="majorHAnsi" w:cstheme="majorBidi"/>
            <w:sz w:val="26"/>
            <w:szCs w:val="26"/>
          </w:rPr>
          <w:delText>n</w:delText>
        </w:r>
      </w:del>
      <w:ins w:id="49" w:author="Rhys Baxter" w:date="2021-10-25T12:03:00Z">
        <w:r w:rsidR="00790BA5">
          <w:rPr>
            <w:rFonts w:asciiTheme="majorHAnsi" w:eastAsiaTheme="majorEastAsia" w:hAnsiTheme="majorHAnsi" w:cstheme="majorBidi"/>
            <w:sz w:val="26"/>
            <w:szCs w:val="26"/>
          </w:rPr>
          <w:t xml:space="preserve"> </w:t>
        </w:r>
      </w:ins>
      <w:r w:rsidRPr="00554308">
        <w:rPr>
          <w:rFonts w:asciiTheme="majorHAnsi" w:eastAsiaTheme="majorEastAsia" w:hAnsiTheme="majorHAnsi" w:cstheme="majorBidi"/>
          <w:sz w:val="26"/>
          <w:szCs w:val="26"/>
        </w:rPr>
        <w:t>your resumé. Give details of where you’ve worked, your duties and your achievements, but avoid repeating the same achievements every time.</w:t>
      </w:r>
    </w:p>
    <w:p w14:paraId="7B74A614" w14:textId="77777777" w:rsidR="00554308" w:rsidRDefault="009C1BBD" w:rsidP="00554308">
      <w:pPr>
        <w:pStyle w:val="ListParagraph"/>
        <w:numPr>
          <w:ilvl w:val="0"/>
          <w:numId w:val="35"/>
        </w:numPr>
        <w:rPr>
          <w:rFonts w:asciiTheme="majorHAnsi" w:eastAsiaTheme="majorEastAsia" w:hAnsiTheme="majorHAnsi" w:cstheme="majorBidi"/>
          <w:sz w:val="26"/>
          <w:szCs w:val="26"/>
        </w:rPr>
      </w:pPr>
      <w:r w:rsidRPr="00554308">
        <w:rPr>
          <w:rFonts w:asciiTheme="majorHAnsi" w:eastAsiaTheme="majorEastAsia" w:hAnsiTheme="majorHAnsi" w:cstheme="majorBidi"/>
          <w:sz w:val="26"/>
          <w:szCs w:val="26"/>
        </w:rPr>
        <w:t>Draft your paragraph in full.</w:t>
      </w:r>
    </w:p>
    <w:p w14:paraId="48C2CA9C" w14:textId="74304930" w:rsidR="009C1BBD" w:rsidRPr="00554308" w:rsidRDefault="009C1BBD" w:rsidP="00554308">
      <w:pPr>
        <w:pStyle w:val="ListParagraph"/>
        <w:numPr>
          <w:ilvl w:val="0"/>
          <w:numId w:val="35"/>
        </w:numPr>
        <w:rPr>
          <w:rFonts w:asciiTheme="majorHAnsi" w:eastAsiaTheme="majorEastAsia" w:hAnsiTheme="majorHAnsi" w:cstheme="majorBidi"/>
          <w:sz w:val="26"/>
          <w:szCs w:val="26"/>
        </w:rPr>
      </w:pPr>
      <w:r w:rsidRPr="00554308">
        <w:rPr>
          <w:rFonts w:asciiTheme="majorHAnsi" w:eastAsiaTheme="majorEastAsia" w:hAnsiTheme="majorHAnsi" w:cstheme="majorBidi"/>
          <w:sz w:val="26"/>
          <w:szCs w:val="26"/>
        </w:rPr>
        <w:t>Proofread your work, checking the following:</w:t>
      </w:r>
    </w:p>
    <w:p w14:paraId="73E3B0E3" w14:textId="77777777" w:rsidR="009C1BBD" w:rsidRPr="00554308" w:rsidRDefault="009C1BBD" w:rsidP="00554308">
      <w:pPr>
        <w:pStyle w:val="ListParagraph"/>
        <w:numPr>
          <w:ilvl w:val="0"/>
          <w:numId w:val="36"/>
        </w:numPr>
        <w:tabs>
          <w:tab w:val="left" w:pos="1078"/>
        </w:tabs>
        <w:spacing w:before="108" w:after="180"/>
        <w:rPr>
          <w:rFonts w:asciiTheme="majorHAnsi" w:hAnsiTheme="majorHAnsi" w:cstheme="majorHAnsi"/>
          <w:color w:val="000000" w:themeColor="text1"/>
        </w:rPr>
      </w:pPr>
      <w:r w:rsidRPr="00554308">
        <w:rPr>
          <w:rFonts w:asciiTheme="majorHAnsi" w:hAnsiTheme="majorHAnsi" w:cstheme="majorHAnsi"/>
          <w:color w:val="000000" w:themeColor="text1"/>
          <w:spacing w:val="-3"/>
          <w:w w:val="105"/>
        </w:rPr>
        <w:t>Am</w:t>
      </w:r>
      <w:r w:rsidRPr="00554308">
        <w:rPr>
          <w:rFonts w:asciiTheme="majorHAnsi" w:hAnsiTheme="majorHAnsi" w:cstheme="majorHAnsi"/>
          <w:color w:val="000000" w:themeColor="text1"/>
          <w:spacing w:val="-13"/>
          <w:w w:val="105"/>
        </w:rPr>
        <w:t xml:space="preserve"> </w:t>
      </w:r>
      <w:r w:rsidRPr="00554308">
        <w:rPr>
          <w:rFonts w:asciiTheme="majorHAnsi" w:hAnsiTheme="majorHAnsi" w:cstheme="majorHAnsi"/>
          <w:color w:val="000000" w:themeColor="text1"/>
          <w:spacing w:val="-3"/>
          <w:w w:val="105"/>
        </w:rPr>
        <w:t>I</w:t>
      </w:r>
      <w:r w:rsidRPr="00554308">
        <w:rPr>
          <w:rFonts w:asciiTheme="majorHAnsi" w:hAnsiTheme="majorHAnsi" w:cstheme="majorHAnsi"/>
          <w:color w:val="000000" w:themeColor="text1"/>
          <w:spacing w:val="-13"/>
          <w:w w:val="105"/>
        </w:rPr>
        <w:t xml:space="preserve"> </w:t>
      </w:r>
      <w:r w:rsidRPr="00554308">
        <w:rPr>
          <w:rFonts w:asciiTheme="majorHAnsi" w:hAnsiTheme="majorHAnsi" w:cstheme="majorHAnsi"/>
          <w:color w:val="000000" w:themeColor="text1"/>
          <w:spacing w:val="-3"/>
          <w:w w:val="105"/>
        </w:rPr>
        <w:t>positive?</w:t>
      </w:r>
    </w:p>
    <w:p w14:paraId="0105FC17" w14:textId="77777777" w:rsidR="009C1BBD" w:rsidRPr="00554308" w:rsidRDefault="009C1BBD" w:rsidP="00554308">
      <w:pPr>
        <w:pStyle w:val="ListParagraph"/>
        <w:numPr>
          <w:ilvl w:val="0"/>
          <w:numId w:val="36"/>
        </w:numPr>
        <w:tabs>
          <w:tab w:val="left" w:pos="1078"/>
        </w:tabs>
        <w:spacing w:before="163" w:after="180"/>
        <w:rPr>
          <w:rFonts w:asciiTheme="majorHAnsi" w:hAnsiTheme="majorHAnsi" w:cstheme="majorHAnsi"/>
          <w:color w:val="000000" w:themeColor="text1"/>
        </w:rPr>
      </w:pPr>
      <w:r w:rsidRPr="00554308">
        <w:rPr>
          <w:rFonts w:asciiTheme="majorHAnsi" w:hAnsiTheme="majorHAnsi" w:cstheme="majorHAnsi"/>
          <w:color w:val="000000" w:themeColor="text1"/>
        </w:rPr>
        <w:t>Am</w:t>
      </w:r>
      <w:r w:rsidRPr="00554308">
        <w:rPr>
          <w:rFonts w:asciiTheme="majorHAnsi" w:hAnsiTheme="majorHAnsi" w:cstheme="majorHAnsi"/>
          <w:color w:val="000000" w:themeColor="text1"/>
          <w:spacing w:val="-5"/>
        </w:rPr>
        <w:t xml:space="preserve"> </w:t>
      </w:r>
      <w:r w:rsidRPr="00554308">
        <w:rPr>
          <w:rFonts w:asciiTheme="majorHAnsi" w:hAnsiTheme="majorHAnsi" w:cstheme="majorHAnsi"/>
          <w:color w:val="000000" w:themeColor="text1"/>
        </w:rPr>
        <w:t>I</w:t>
      </w:r>
      <w:r w:rsidRPr="00554308">
        <w:rPr>
          <w:rFonts w:asciiTheme="majorHAnsi" w:hAnsiTheme="majorHAnsi" w:cstheme="majorHAnsi"/>
          <w:color w:val="000000" w:themeColor="text1"/>
          <w:spacing w:val="-5"/>
        </w:rPr>
        <w:t xml:space="preserve"> </w:t>
      </w:r>
      <w:r w:rsidRPr="00554308">
        <w:rPr>
          <w:rFonts w:asciiTheme="majorHAnsi" w:hAnsiTheme="majorHAnsi" w:cstheme="majorHAnsi"/>
          <w:color w:val="000000" w:themeColor="text1"/>
        </w:rPr>
        <w:t>specific?</w:t>
      </w:r>
    </w:p>
    <w:p w14:paraId="5DA4A923" w14:textId="77777777" w:rsidR="009C1BBD" w:rsidRPr="00554308" w:rsidRDefault="009C1BBD" w:rsidP="00554308">
      <w:pPr>
        <w:pStyle w:val="ListParagraph"/>
        <w:numPr>
          <w:ilvl w:val="0"/>
          <w:numId w:val="36"/>
        </w:numPr>
        <w:tabs>
          <w:tab w:val="left" w:pos="1078"/>
        </w:tabs>
        <w:spacing w:after="180"/>
        <w:rPr>
          <w:rFonts w:asciiTheme="majorHAnsi" w:hAnsiTheme="majorHAnsi" w:cstheme="majorHAnsi"/>
          <w:color w:val="000000" w:themeColor="text1"/>
        </w:rPr>
      </w:pPr>
      <w:r w:rsidRPr="00554308">
        <w:rPr>
          <w:rFonts w:asciiTheme="majorHAnsi" w:hAnsiTheme="majorHAnsi" w:cstheme="majorHAnsi"/>
          <w:color w:val="000000" w:themeColor="text1"/>
        </w:rPr>
        <w:t>Have</w:t>
      </w:r>
      <w:r w:rsidRPr="00554308">
        <w:rPr>
          <w:rFonts w:asciiTheme="majorHAnsi" w:hAnsiTheme="majorHAnsi" w:cstheme="majorHAnsi"/>
          <w:color w:val="000000" w:themeColor="text1"/>
          <w:spacing w:val="-12"/>
        </w:rPr>
        <w:t xml:space="preserve"> </w:t>
      </w:r>
      <w:r w:rsidRPr="00554308">
        <w:rPr>
          <w:rFonts w:asciiTheme="majorHAnsi" w:hAnsiTheme="majorHAnsi" w:cstheme="majorHAnsi"/>
          <w:color w:val="000000" w:themeColor="text1"/>
        </w:rPr>
        <w:t>I</w:t>
      </w:r>
      <w:r w:rsidRPr="00554308">
        <w:rPr>
          <w:rFonts w:asciiTheme="majorHAnsi" w:hAnsiTheme="majorHAnsi" w:cstheme="majorHAnsi"/>
          <w:color w:val="000000" w:themeColor="text1"/>
          <w:spacing w:val="-12"/>
        </w:rPr>
        <w:t xml:space="preserve"> </w:t>
      </w:r>
      <w:r w:rsidRPr="00554308">
        <w:rPr>
          <w:rFonts w:asciiTheme="majorHAnsi" w:hAnsiTheme="majorHAnsi" w:cstheme="majorHAnsi"/>
          <w:color w:val="000000" w:themeColor="text1"/>
        </w:rPr>
        <w:t>supported</w:t>
      </w:r>
      <w:r w:rsidRPr="00554308">
        <w:rPr>
          <w:rFonts w:asciiTheme="majorHAnsi" w:hAnsiTheme="majorHAnsi" w:cstheme="majorHAnsi"/>
          <w:color w:val="000000" w:themeColor="text1"/>
          <w:spacing w:val="-12"/>
        </w:rPr>
        <w:t xml:space="preserve"> </w:t>
      </w:r>
      <w:r w:rsidRPr="00554308">
        <w:rPr>
          <w:rFonts w:asciiTheme="majorHAnsi" w:hAnsiTheme="majorHAnsi" w:cstheme="majorHAnsi"/>
          <w:color w:val="000000" w:themeColor="text1"/>
        </w:rPr>
        <w:t>my</w:t>
      </w:r>
      <w:r w:rsidRPr="00554308">
        <w:rPr>
          <w:rFonts w:asciiTheme="majorHAnsi" w:hAnsiTheme="majorHAnsi" w:cstheme="majorHAnsi"/>
          <w:color w:val="000000" w:themeColor="text1"/>
          <w:spacing w:val="-12"/>
        </w:rPr>
        <w:t xml:space="preserve"> </w:t>
      </w:r>
      <w:r w:rsidRPr="00554308">
        <w:rPr>
          <w:rFonts w:asciiTheme="majorHAnsi" w:hAnsiTheme="majorHAnsi" w:cstheme="majorHAnsi"/>
          <w:color w:val="000000" w:themeColor="text1"/>
        </w:rPr>
        <w:t>claims</w:t>
      </w:r>
      <w:r w:rsidRPr="00554308">
        <w:rPr>
          <w:rFonts w:asciiTheme="majorHAnsi" w:hAnsiTheme="majorHAnsi" w:cstheme="majorHAnsi"/>
          <w:color w:val="000000" w:themeColor="text1"/>
          <w:spacing w:val="-12"/>
        </w:rPr>
        <w:t xml:space="preserve"> </w:t>
      </w:r>
      <w:r w:rsidRPr="00554308">
        <w:rPr>
          <w:rFonts w:asciiTheme="majorHAnsi" w:hAnsiTheme="majorHAnsi" w:cstheme="majorHAnsi"/>
          <w:color w:val="000000" w:themeColor="text1"/>
        </w:rPr>
        <w:t>with</w:t>
      </w:r>
      <w:r w:rsidRPr="00554308">
        <w:rPr>
          <w:rFonts w:asciiTheme="majorHAnsi" w:hAnsiTheme="majorHAnsi" w:cstheme="majorHAnsi"/>
          <w:color w:val="000000" w:themeColor="text1"/>
          <w:spacing w:val="-12"/>
        </w:rPr>
        <w:t xml:space="preserve"> </w:t>
      </w:r>
      <w:r w:rsidRPr="00554308">
        <w:rPr>
          <w:rFonts w:asciiTheme="majorHAnsi" w:hAnsiTheme="majorHAnsi" w:cstheme="majorHAnsi"/>
          <w:color w:val="000000" w:themeColor="text1"/>
        </w:rPr>
        <w:t>evidence?</w:t>
      </w:r>
    </w:p>
    <w:p w14:paraId="10F9990F" w14:textId="77777777" w:rsidR="009C1BBD" w:rsidRPr="00554308" w:rsidRDefault="009C1BBD" w:rsidP="00554308">
      <w:pPr>
        <w:pStyle w:val="ListParagraph"/>
        <w:numPr>
          <w:ilvl w:val="0"/>
          <w:numId w:val="36"/>
        </w:numPr>
        <w:tabs>
          <w:tab w:val="left" w:pos="1078"/>
        </w:tabs>
        <w:spacing w:after="180"/>
        <w:rPr>
          <w:rFonts w:asciiTheme="majorHAnsi" w:hAnsiTheme="majorHAnsi" w:cstheme="majorHAnsi"/>
          <w:color w:val="000000" w:themeColor="text1"/>
        </w:rPr>
      </w:pPr>
      <w:r w:rsidRPr="00554308">
        <w:rPr>
          <w:rFonts w:asciiTheme="majorHAnsi" w:hAnsiTheme="majorHAnsi" w:cstheme="majorHAnsi"/>
          <w:color w:val="000000" w:themeColor="text1"/>
        </w:rPr>
        <w:lastRenderedPageBreak/>
        <w:t>Are</w:t>
      </w:r>
      <w:r w:rsidRPr="00554308">
        <w:rPr>
          <w:rFonts w:asciiTheme="majorHAnsi" w:hAnsiTheme="majorHAnsi" w:cstheme="majorHAnsi"/>
          <w:color w:val="000000" w:themeColor="text1"/>
          <w:spacing w:val="-9"/>
        </w:rPr>
        <w:t xml:space="preserve"> </w:t>
      </w:r>
      <w:r w:rsidRPr="00554308">
        <w:rPr>
          <w:rFonts w:asciiTheme="majorHAnsi" w:hAnsiTheme="majorHAnsi" w:cstheme="majorHAnsi"/>
          <w:color w:val="000000" w:themeColor="text1"/>
        </w:rPr>
        <w:t>my</w:t>
      </w:r>
      <w:r w:rsidRPr="00554308">
        <w:rPr>
          <w:rFonts w:asciiTheme="majorHAnsi" w:hAnsiTheme="majorHAnsi" w:cstheme="majorHAnsi"/>
          <w:color w:val="000000" w:themeColor="text1"/>
          <w:spacing w:val="-9"/>
        </w:rPr>
        <w:t xml:space="preserve"> </w:t>
      </w:r>
      <w:r w:rsidRPr="00554308">
        <w:rPr>
          <w:rFonts w:asciiTheme="majorHAnsi" w:hAnsiTheme="majorHAnsi" w:cstheme="majorHAnsi"/>
          <w:color w:val="000000" w:themeColor="text1"/>
        </w:rPr>
        <w:t>examples</w:t>
      </w:r>
      <w:r w:rsidRPr="00554308">
        <w:rPr>
          <w:rFonts w:asciiTheme="majorHAnsi" w:hAnsiTheme="majorHAnsi" w:cstheme="majorHAnsi"/>
          <w:color w:val="000000" w:themeColor="text1"/>
          <w:spacing w:val="-9"/>
        </w:rPr>
        <w:t xml:space="preserve"> </w:t>
      </w:r>
      <w:r w:rsidRPr="00554308">
        <w:rPr>
          <w:rFonts w:asciiTheme="majorHAnsi" w:hAnsiTheme="majorHAnsi" w:cstheme="majorHAnsi"/>
          <w:color w:val="000000" w:themeColor="text1"/>
        </w:rPr>
        <w:t>repetitive?</w:t>
      </w:r>
    </w:p>
    <w:p w14:paraId="52717E42" w14:textId="77777777" w:rsidR="009C1BBD" w:rsidRPr="00554308" w:rsidRDefault="009C1BBD" w:rsidP="00554308">
      <w:pPr>
        <w:pStyle w:val="ListParagraph"/>
        <w:numPr>
          <w:ilvl w:val="0"/>
          <w:numId w:val="36"/>
        </w:numPr>
        <w:tabs>
          <w:tab w:val="left" w:pos="1078"/>
        </w:tabs>
        <w:spacing w:after="180"/>
        <w:rPr>
          <w:rFonts w:asciiTheme="majorHAnsi" w:hAnsiTheme="majorHAnsi" w:cstheme="majorHAnsi"/>
          <w:color w:val="000000" w:themeColor="text1"/>
        </w:rPr>
      </w:pPr>
      <w:r w:rsidRPr="00554308">
        <w:rPr>
          <w:rFonts w:asciiTheme="majorHAnsi" w:hAnsiTheme="majorHAnsi" w:cstheme="majorHAnsi"/>
          <w:color w:val="000000" w:themeColor="text1"/>
        </w:rPr>
        <w:t>Have</w:t>
      </w:r>
      <w:r w:rsidRPr="00554308">
        <w:rPr>
          <w:rFonts w:asciiTheme="majorHAnsi" w:hAnsiTheme="majorHAnsi" w:cstheme="majorHAnsi"/>
          <w:color w:val="000000" w:themeColor="text1"/>
          <w:spacing w:val="-8"/>
        </w:rPr>
        <w:t xml:space="preserve"> </w:t>
      </w:r>
      <w:r w:rsidRPr="00554308">
        <w:rPr>
          <w:rFonts w:asciiTheme="majorHAnsi" w:hAnsiTheme="majorHAnsi" w:cstheme="majorHAnsi"/>
          <w:color w:val="000000" w:themeColor="text1"/>
        </w:rPr>
        <w:t>I</w:t>
      </w:r>
      <w:r w:rsidRPr="00554308">
        <w:rPr>
          <w:rFonts w:asciiTheme="majorHAnsi" w:hAnsiTheme="majorHAnsi" w:cstheme="majorHAnsi"/>
          <w:color w:val="000000" w:themeColor="text1"/>
          <w:spacing w:val="-8"/>
        </w:rPr>
        <w:t xml:space="preserve"> </w:t>
      </w:r>
      <w:r w:rsidRPr="00554308">
        <w:rPr>
          <w:rFonts w:asciiTheme="majorHAnsi" w:hAnsiTheme="majorHAnsi" w:cstheme="majorHAnsi"/>
          <w:color w:val="000000" w:themeColor="text1"/>
        </w:rPr>
        <w:t>assumed</w:t>
      </w:r>
      <w:r w:rsidRPr="00554308">
        <w:rPr>
          <w:rFonts w:asciiTheme="majorHAnsi" w:hAnsiTheme="majorHAnsi" w:cstheme="majorHAnsi"/>
          <w:color w:val="000000" w:themeColor="text1"/>
          <w:spacing w:val="-8"/>
        </w:rPr>
        <w:t xml:space="preserve"> </w:t>
      </w:r>
      <w:r w:rsidRPr="00554308">
        <w:rPr>
          <w:rFonts w:asciiTheme="majorHAnsi" w:hAnsiTheme="majorHAnsi" w:cstheme="majorHAnsi"/>
          <w:color w:val="000000" w:themeColor="text1"/>
        </w:rPr>
        <w:t>the</w:t>
      </w:r>
      <w:r w:rsidRPr="00554308">
        <w:rPr>
          <w:rFonts w:asciiTheme="majorHAnsi" w:hAnsiTheme="majorHAnsi" w:cstheme="majorHAnsi"/>
          <w:color w:val="000000" w:themeColor="text1"/>
          <w:spacing w:val="-8"/>
        </w:rPr>
        <w:t xml:space="preserve"> </w:t>
      </w:r>
      <w:r w:rsidRPr="00554308">
        <w:rPr>
          <w:rFonts w:asciiTheme="majorHAnsi" w:hAnsiTheme="majorHAnsi" w:cstheme="majorHAnsi"/>
          <w:color w:val="000000" w:themeColor="text1"/>
        </w:rPr>
        <w:t>panel</w:t>
      </w:r>
      <w:r w:rsidRPr="00554308">
        <w:rPr>
          <w:rFonts w:asciiTheme="majorHAnsi" w:hAnsiTheme="majorHAnsi" w:cstheme="majorHAnsi"/>
          <w:color w:val="000000" w:themeColor="text1"/>
          <w:spacing w:val="-8"/>
        </w:rPr>
        <w:t xml:space="preserve"> </w:t>
      </w:r>
      <w:r w:rsidRPr="00554308">
        <w:rPr>
          <w:rFonts w:asciiTheme="majorHAnsi" w:hAnsiTheme="majorHAnsi" w:cstheme="majorHAnsi"/>
          <w:color w:val="000000" w:themeColor="text1"/>
        </w:rPr>
        <w:t>already</w:t>
      </w:r>
      <w:r w:rsidRPr="00554308">
        <w:rPr>
          <w:rFonts w:asciiTheme="majorHAnsi" w:hAnsiTheme="majorHAnsi" w:cstheme="majorHAnsi"/>
          <w:color w:val="000000" w:themeColor="text1"/>
          <w:spacing w:val="-8"/>
        </w:rPr>
        <w:t xml:space="preserve"> </w:t>
      </w:r>
      <w:r w:rsidRPr="00554308">
        <w:rPr>
          <w:rFonts w:asciiTheme="majorHAnsi" w:hAnsiTheme="majorHAnsi" w:cstheme="majorHAnsi"/>
          <w:color w:val="000000" w:themeColor="text1"/>
        </w:rPr>
        <w:t>know</w:t>
      </w:r>
      <w:r w:rsidRPr="00554308">
        <w:rPr>
          <w:rFonts w:asciiTheme="majorHAnsi" w:hAnsiTheme="majorHAnsi" w:cstheme="majorHAnsi"/>
          <w:color w:val="000000" w:themeColor="text1"/>
          <w:spacing w:val="-7"/>
        </w:rPr>
        <w:t xml:space="preserve"> </w:t>
      </w:r>
      <w:r w:rsidRPr="00554308">
        <w:rPr>
          <w:rFonts w:asciiTheme="majorHAnsi" w:hAnsiTheme="majorHAnsi" w:cstheme="majorHAnsi"/>
          <w:color w:val="000000" w:themeColor="text1"/>
        </w:rPr>
        <w:t>the</w:t>
      </w:r>
      <w:r w:rsidRPr="00554308">
        <w:rPr>
          <w:rFonts w:asciiTheme="majorHAnsi" w:hAnsiTheme="majorHAnsi" w:cstheme="majorHAnsi"/>
          <w:color w:val="000000" w:themeColor="text1"/>
          <w:spacing w:val="-8"/>
        </w:rPr>
        <w:t xml:space="preserve"> </w:t>
      </w:r>
      <w:r w:rsidRPr="00554308">
        <w:rPr>
          <w:rFonts w:asciiTheme="majorHAnsi" w:hAnsiTheme="majorHAnsi" w:cstheme="majorHAnsi"/>
          <w:color w:val="000000" w:themeColor="text1"/>
        </w:rPr>
        <w:t>details</w:t>
      </w:r>
      <w:r w:rsidRPr="00554308">
        <w:rPr>
          <w:rFonts w:asciiTheme="majorHAnsi" w:hAnsiTheme="majorHAnsi" w:cstheme="majorHAnsi"/>
          <w:color w:val="000000" w:themeColor="text1"/>
          <w:spacing w:val="-8"/>
        </w:rPr>
        <w:t xml:space="preserve"> </w:t>
      </w:r>
      <w:r w:rsidRPr="00554308">
        <w:rPr>
          <w:rFonts w:asciiTheme="majorHAnsi" w:hAnsiTheme="majorHAnsi" w:cstheme="majorHAnsi"/>
          <w:color w:val="000000" w:themeColor="text1"/>
        </w:rPr>
        <w:t>of</w:t>
      </w:r>
      <w:r w:rsidRPr="00554308">
        <w:rPr>
          <w:rFonts w:asciiTheme="majorHAnsi" w:hAnsiTheme="majorHAnsi" w:cstheme="majorHAnsi"/>
          <w:color w:val="000000" w:themeColor="text1"/>
          <w:spacing w:val="-8"/>
        </w:rPr>
        <w:t xml:space="preserve"> </w:t>
      </w:r>
      <w:r w:rsidRPr="00554308">
        <w:rPr>
          <w:rFonts w:asciiTheme="majorHAnsi" w:hAnsiTheme="majorHAnsi" w:cstheme="majorHAnsi"/>
          <w:color w:val="000000" w:themeColor="text1"/>
        </w:rPr>
        <w:t>my</w:t>
      </w:r>
      <w:r w:rsidRPr="00554308">
        <w:rPr>
          <w:rFonts w:asciiTheme="majorHAnsi" w:hAnsiTheme="majorHAnsi" w:cstheme="majorHAnsi"/>
          <w:color w:val="000000" w:themeColor="text1"/>
          <w:spacing w:val="-8"/>
        </w:rPr>
        <w:t xml:space="preserve"> </w:t>
      </w:r>
      <w:r w:rsidRPr="00554308">
        <w:rPr>
          <w:rFonts w:asciiTheme="majorHAnsi" w:hAnsiTheme="majorHAnsi" w:cstheme="majorHAnsi"/>
          <w:color w:val="000000" w:themeColor="text1"/>
        </w:rPr>
        <w:t>current</w:t>
      </w:r>
      <w:r w:rsidRPr="00554308">
        <w:rPr>
          <w:rFonts w:asciiTheme="majorHAnsi" w:hAnsiTheme="majorHAnsi" w:cstheme="majorHAnsi"/>
          <w:color w:val="000000" w:themeColor="text1"/>
          <w:spacing w:val="-8"/>
        </w:rPr>
        <w:t xml:space="preserve"> </w:t>
      </w:r>
      <w:r w:rsidRPr="00554308">
        <w:rPr>
          <w:rFonts w:asciiTheme="majorHAnsi" w:hAnsiTheme="majorHAnsi" w:cstheme="majorHAnsi"/>
          <w:color w:val="000000" w:themeColor="text1"/>
        </w:rPr>
        <w:t>role?</w:t>
      </w:r>
    </w:p>
    <w:p w14:paraId="67059173" w14:textId="77777777" w:rsidR="009C1BBD" w:rsidRPr="00554308" w:rsidRDefault="009C1BBD" w:rsidP="00554308">
      <w:pPr>
        <w:pStyle w:val="ListParagraph"/>
        <w:numPr>
          <w:ilvl w:val="0"/>
          <w:numId w:val="36"/>
        </w:numPr>
        <w:tabs>
          <w:tab w:val="left" w:pos="1078"/>
        </w:tabs>
        <w:spacing w:after="180"/>
        <w:rPr>
          <w:rFonts w:asciiTheme="majorHAnsi" w:hAnsiTheme="majorHAnsi" w:cstheme="majorHAnsi"/>
          <w:color w:val="000000" w:themeColor="text1"/>
        </w:rPr>
      </w:pPr>
      <w:r w:rsidRPr="00554308">
        <w:rPr>
          <w:rFonts w:asciiTheme="majorHAnsi" w:hAnsiTheme="majorHAnsi" w:cstheme="majorHAnsi"/>
          <w:color w:val="000000" w:themeColor="text1"/>
        </w:rPr>
        <w:t>Have</w:t>
      </w:r>
      <w:r w:rsidRPr="00554308">
        <w:rPr>
          <w:rFonts w:asciiTheme="majorHAnsi" w:hAnsiTheme="majorHAnsi" w:cstheme="majorHAnsi"/>
          <w:color w:val="000000" w:themeColor="text1"/>
          <w:spacing w:val="-10"/>
        </w:rPr>
        <w:t xml:space="preserve"> </w:t>
      </w:r>
      <w:r w:rsidRPr="00554308">
        <w:rPr>
          <w:rFonts w:asciiTheme="majorHAnsi" w:hAnsiTheme="majorHAnsi" w:cstheme="majorHAnsi"/>
          <w:color w:val="000000" w:themeColor="text1"/>
        </w:rPr>
        <w:t>I</w:t>
      </w:r>
      <w:r w:rsidRPr="00554308">
        <w:rPr>
          <w:rFonts w:asciiTheme="majorHAnsi" w:hAnsiTheme="majorHAnsi" w:cstheme="majorHAnsi"/>
          <w:color w:val="000000" w:themeColor="text1"/>
          <w:spacing w:val="-10"/>
        </w:rPr>
        <w:t xml:space="preserve"> </w:t>
      </w:r>
      <w:r w:rsidRPr="00554308">
        <w:rPr>
          <w:rFonts w:asciiTheme="majorHAnsi" w:hAnsiTheme="majorHAnsi" w:cstheme="majorHAnsi"/>
          <w:color w:val="000000" w:themeColor="text1"/>
        </w:rPr>
        <w:t>addressed</w:t>
      </w:r>
      <w:r w:rsidRPr="00554308">
        <w:rPr>
          <w:rFonts w:asciiTheme="majorHAnsi" w:hAnsiTheme="majorHAnsi" w:cstheme="majorHAnsi"/>
          <w:color w:val="000000" w:themeColor="text1"/>
          <w:spacing w:val="-10"/>
        </w:rPr>
        <w:t xml:space="preserve"> </w:t>
      </w:r>
      <w:r w:rsidRPr="00554308">
        <w:rPr>
          <w:rFonts w:asciiTheme="majorHAnsi" w:hAnsiTheme="majorHAnsi" w:cstheme="majorHAnsi"/>
          <w:color w:val="000000" w:themeColor="text1"/>
        </w:rPr>
        <w:t>all</w:t>
      </w:r>
      <w:r w:rsidRPr="00554308">
        <w:rPr>
          <w:rFonts w:asciiTheme="majorHAnsi" w:hAnsiTheme="majorHAnsi" w:cstheme="majorHAnsi"/>
          <w:color w:val="000000" w:themeColor="text1"/>
          <w:spacing w:val="-9"/>
        </w:rPr>
        <w:t xml:space="preserve"> </w:t>
      </w:r>
      <w:r w:rsidRPr="00554308">
        <w:rPr>
          <w:rFonts w:asciiTheme="majorHAnsi" w:hAnsiTheme="majorHAnsi" w:cstheme="majorHAnsi"/>
          <w:color w:val="000000" w:themeColor="text1"/>
        </w:rPr>
        <w:t>aspects</w:t>
      </w:r>
      <w:r w:rsidRPr="00554308">
        <w:rPr>
          <w:rFonts w:asciiTheme="majorHAnsi" w:hAnsiTheme="majorHAnsi" w:cstheme="majorHAnsi"/>
          <w:color w:val="000000" w:themeColor="text1"/>
          <w:spacing w:val="-10"/>
        </w:rPr>
        <w:t xml:space="preserve"> </w:t>
      </w:r>
      <w:r w:rsidRPr="00554308">
        <w:rPr>
          <w:rFonts w:asciiTheme="majorHAnsi" w:hAnsiTheme="majorHAnsi" w:cstheme="majorHAnsi"/>
          <w:color w:val="000000" w:themeColor="text1"/>
        </w:rPr>
        <w:t>of</w:t>
      </w:r>
      <w:r w:rsidRPr="00554308">
        <w:rPr>
          <w:rFonts w:asciiTheme="majorHAnsi" w:hAnsiTheme="majorHAnsi" w:cstheme="majorHAnsi"/>
          <w:color w:val="000000" w:themeColor="text1"/>
          <w:spacing w:val="-10"/>
        </w:rPr>
        <w:t xml:space="preserve"> </w:t>
      </w:r>
      <w:r w:rsidRPr="00554308">
        <w:rPr>
          <w:rFonts w:asciiTheme="majorHAnsi" w:hAnsiTheme="majorHAnsi" w:cstheme="majorHAnsi"/>
          <w:color w:val="000000" w:themeColor="text1"/>
        </w:rPr>
        <w:t>the</w:t>
      </w:r>
      <w:r w:rsidRPr="00554308">
        <w:rPr>
          <w:rFonts w:asciiTheme="majorHAnsi" w:hAnsiTheme="majorHAnsi" w:cstheme="majorHAnsi"/>
          <w:color w:val="000000" w:themeColor="text1"/>
          <w:spacing w:val="-9"/>
        </w:rPr>
        <w:t xml:space="preserve"> </w:t>
      </w:r>
      <w:r w:rsidRPr="00554308">
        <w:rPr>
          <w:rFonts w:asciiTheme="majorHAnsi" w:hAnsiTheme="majorHAnsi" w:cstheme="majorHAnsi"/>
          <w:color w:val="000000" w:themeColor="text1"/>
        </w:rPr>
        <w:t>criteria?</w:t>
      </w:r>
    </w:p>
    <w:p w14:paraId="5BA9E30F" w14:textId="77777777" w:rsidR="009C1BBD" w:rsidRPr="00554308" w:rsidRDefault="009C1BBD" w:rsidP="00554308">
      <w:pPr>
        <w:pStyle w:val="ListParagraph"/>
        <w:numPr>
          <w:ilvl w:val="0"/>
          <w:numId w:val="36"/>
        </w:numPr>
        <w:tabs>
          <w:tab w:val="left" w:pos="1078"/>
        </w:tabs>
        <w:spacing w:before="163" w:after="180"/>
        <w:rPr>
          <w:rFonts w:asciiTheme="majorHAnsi" w:hAnsiTheme="majorHAnsi" w:cstheme="majorHAnsi"/>
          <w:color w:val="000000" w:themeColor="text1"/>
        </w:rPr>
      </w:pPr>
      <w:r w:rsidRPr="00554308">
        <w:rPr>
          <w:rFonts w:asciiTheme="majorHAnsi" w:hAnsiTheme="majorHAnsi" w:cstheme="majorHAnsi"/>
          <w:color w:val="000000" w:themeColor="text1"/>
        </w:rPr>
        <w:t>Is</w:t>
      </w:r>
      <w:r w:rsidRPr="00554308">
        <w:rPr>
          <w:rFonts w:asciiTheme="majorHAnsi" w:hAnsiTheme="majorHAnsi" w:cstheme="majorHAnsi"/>
          <w:color w:val="000000" w:themeColor="text1"/>
          <w:spacing w:val="-2"/>
        </w:rPr>
        <w:t xml:space="preserve"> </w:t>
      </w:r>
      <w:r w:rsidRPr="00554308">
        <w:rPr>
          <w:rFonts w:asciiTheme="majorHAnsi" w:hAnsiTheme="majorHAnsi" w:cstheme="majorHAnsi"/>
          <w:color w:val="000000" w:themeColor="text1"/>
        </w:rPr>
        <w:t>my</w:t>
      </w:r>
      <w:r w:rsidRPr="00554308">
        <w:rPr>
          <w:rFonts w:asciiTheme="majorHAnsi" w:hAnsiTheme="majorHAnsi" w:cstheme="majorHAnsi"/>
          <w:color w:val="000000" w:themeColor="text1"/>
          <w:spacing w:val="-2"/>
        </w:rPr>
        <w:t xml:space="preserve"> </w:t>
      </w:r>
      <w:r w:rsidRPr="00554308">
        <w:rPr>
          <w:rFonts w:asciiTheme="majorHAnsi" w:hAnsiTheme="majorHAnsi" w:cstheme="majorHAnsi"/>
          <w:color w:val="000000" w:themeColor="text1"/>
        </w:rPr>
        <w:t>spelling</w:t>
      </w:r>
      <w:r w:rsidRPr="00554308">
        <w:rPr>
          <w:rFonts w:asciiTheme="majorHAnsi" w:hAnsiTheme="majorHAnsi" w:cstheme="majorHAnsi"/>
          <w:color w:val="000000" w:themeColor="text1"/>
          <w:spacing w:val="-1"/>
        </w:rPr>
        <w:t xml:space="preserve"> </w:t>
      </w:r>
      <w:r w:rsidRPr="00554308">
        <w:rPr>
          <w:rFonts w:asciiTheme="majorHAnsi" w:hAnsiTheme="majorHAnsi" w:cstheme="majorHAnsi"/>
          <w:color w:val="000000" w:themeColor="text1"/>
        </w:rPr>
        <w:t>and</w:t>
      </w:r>
      <w:r w:rsidRPr="00554308">
        <w:rPr>
          <w:rFonts w:asciiTheme="majorHAnsi" w:hAnsiTheme="majorHAnsi" w:cstheme="majorHAnsi"/>
          <w:color w:val="000000" w:themeColor="text1"/>
          <w:spacing w:val="-2"/>
        </w:rPr>
        <w:t xml:space="preserve"> </w:t>
      </w:r>
      <w:proofErr w:type="gramStart"/>
      <w:r w:rsidRPr="00554308">
        <w:rPr>
          <w:rFonts w:asciiTheme="majorHAnsi" w:hAnsiTheme="majorHAnsi" w:cstheme="majorHAnsi"/>
          <w:color w:val="000000" w:themeColor="text1"/>
        </w:rPr>
        <w:t>grammar</w:t>
      </w:r>
      <w:proofErr w:type="gramEnd"/>
      <w:r w:rsidRPr="00554308">
        <w:rPr>
          <w:rFonts w:asciiTheme="majorHAnsi" w:hAnsiTheme="majorHAnsi" w:cstheme="majorHAnsi"/>
          <w:color w:val="000000" w:themeColor="text1"/>
          <w:spacing w:val="-1"/>
        </w:rPr>
        <w:t xml:space="preserve"> </w:t>
      </w:r>
      <w:r w:rsidRPr="00554308">
        <w:rPr>
          <w:rFonts w:asciiTheme="majorHAnsi" w:hAnsiTheme="majorHAnsi" w:cstheme="majorHAnsi"/>
          <w:color w:val="000000" w:themeColor="text1"/>
        </w:rPr>
        <w:t>correct?</w:t>
      </w:r>
    </w:p>
    <w:p w14:paraId="7214E5DE" w14:textId="7091BA65" w:rsidR="009C1BBD" w:rsidRDefault="009C1BBD" w:rsidP="0018799E"/>
    <w:p w14:paraId="21A895F3" w14:textId="5B8D5C6C" w:rsidR="00554308" w:rsidRDefault="00554308" w:rsidP="00554308"/>
    <w:p w14:paraId="7C16B9C3" w14:textId="77777777" w:rsidR="00554308" w:rsidRDefault="00554308" w:rsidP="00554308">
      <w:pPr>
        <w:rPr>
          <w:rStyle w:val="Heading2Char"/>
          <w:sz w:val="28"/>
          <w:szCs w:val="28"/>
        </w:rPr>
      </w:pPr>
      <w:r w:rsidRPr="00843446">
        <w:rPr>
          <w:rStyle w:val="Heading1Char"/>
          <w:sz w:val="36"/>
          <w:szCs w:val="36"/>
        </w:rPr>
        <w:t>Activity to practise</w:t>
      </w:r>
      <w:r w:rsidRPr="00843446">
        <w:rPr>
          <w:rStyle w:val="Heading1Char"/>
          <w:sz w:val="36"/>
          <w:szCs w:val="36"/>
        </w:rPr>
        <w:br/>
      </w:r>
      <w:r>
        <w:rPr>
          <w:rStyle w:val="Heading2Char"/>
          <w:sz w:val="28"/>
          <w:szCs w:val="28"/>
        </w:rPr>
        <w:t xml:space="preserve">Responding to selection criteria </w:t>
      </w:r>
    </w:p>
    <w:p w14:paraId="77F15D0E" w14:textId="77777777" w:rsidR="00554308" w:rsidRDefault="00554308" w:rsidP="00554308">
      <w:pPr>
        <w:rPr>
          <w:rStyle w:val="Heading2Char"/>
          <w:sz w:val="28"/>
          <w:szCs w:val="28"/>
        </w:rPr>
      </w:pPr>
    </w:p>
    <w:p w14:paraId="0632A012" w14:textId="0EE16521" w:rsidR="00554308" w:rsidRPr="00554308" w:rsidRDefault="00554308" w:rsidP="00554308">
      <w:pPr>
        <w:rPr>
          <w:rFonts w:asciiTheme="majorHAnsi" w:eastAsiaTheme="majorEastAsia" w:hAnsiTheme="majorHAnsi" w:cstheme="majorBidi"/>
          <w:color w:val="2F5496" w:themeColor="accent1" w:themeShade="BF"/>
          <w:sz w:val="28"/>
          <w:szCs w:val="28"/>
        </w:rPr>
      </w:pPr>
      <w:r w:rsidRPr="003A221C">
        <w:rPr>
          <w:color w:val="000000" w:themeColor="text1"/>
        </w:rPr>
        <w:t>Use this table to practise responding to</w:t>
      </w:r>
      <w:r w:rsidRPr="003A221C">
        <w:rPr>
          <w:color w:val="000000" w:themeColor="text1"/>
          <w:spacing w:val="1"/>
        </w:rPr>
        <w:t xml:space="preserve"> </w:t>
      </w:r>
      <w:r w:rsidRPr="003A221C">
        <w:rPr>
          <w:color w:val="000000" w:themeColor="text1"/>
          <w:spacing w:val="-13"/>
          <w:w w:val="105"/>
        </w:rPr>
        <w:t>selection</w:t>
      </w:r>
      <w:r w:rsidRPr="003A221C">
        <w:rPr>
          <w:color w:val="000000" w:themeColor="text1"/>
          <w:spacing w:val="-18"/>
          <w:w w:val="105"/>
        </w:rPr>
        <w:t xml:space="preserve"> </w:t>
      </w:r>
      <w:r w:rsidRPr="003A221C">
        <w:rPr>
          <w:color w:val="000000" w:themeColor="text1"/>
          <w:spacing w:val="-13"/>
          <w:w w:val="105"/>
        </w:rPr>
        <w:t>criteria</w:t>
      </w:r>
      <w:r w:rsidRPr="003A221C">
        <w:rPr>
          <w:color w:val="000000" w:themeColor="text1"/>
          <w:spacing w:val="-18"/>
          <w:w w:val="105"/>
        </w:rPr>
        <w:t xml:space="preserve"> </w:t>
      </w:r>
      <w:r w:rsidRPr="003A221C">
        <w:rPr>
          <w:color w:val="000000" w:themeColor="text1"/>
          <w:spacing w:val="-13"/>
          <w:w w:val="105"/>
        </w:rPr>
        <w:t>using</w:t>
      </w:r>
      <w:r w:rsidRPr="003A221C">
        <w:rPr>
          <w:color w:val="000000" w:themeColor="text1"/>
          <w:spacing w:val="-18"/>
          <w:w w:val="105"/>
        </w:rPr>
        <w:t xml:space="preserve"> </w:t>
      </w:r>
      <w:r w:rsidRPr="003A221C">
        <w:rPr>
          <w:color w:val="000000" w:themeColor="text1"/>
          <w:spacing w:val="-13"/>
          <w:w w:val="105"/>
        </w:rPr>
        <w:t>the</w:t>
      </w:r>
      <w:r w:rsidRPr="003A221C">
        <w:rPr>
          <w:color w:val="000000" w:themeColor="text1"/>
          <w:spacing w:val="-17"/>
          <w:w w:val="105"/>
        </w:rPr>
        <w:t xml:space="preserve"> </w:t>
      </w:r>
      <w:r w:rsidRPr="003A221C">
        <w:rPr>
          <w:color w:val="000000" w:themeColor="text1"/>
          <w:spacing w:val="-12"/>
          <w:w w:val="105"/>
        </w:rPr>
        <w:t>STAR</w:t>
      </w:r>
      <w:r w:rsidRPr="003A221C">
        <w:rPr>
          <w:color w:val="000000" w:themeColor="text1"/>
          <w:spacing w:val="-18"/>
          <w:w w:val="105"/>
        </w:rPr>
        <w:t xml:space="preserve"> </w:t>
      </w:r>
      <w:r w:rsidRPr="003A221C">
        <w:rPr>
          <w:color w:val="000000" w:themeColor="text1"/>
          <w:spacing w:val="-12"/>
          <w:w w:val="105"/>
        </w:rPr>
        <w:t>method.</w:t>
      </w:r>
    </w:p>
    <w:p w14:paraId="6809436E" w14:textId="2A053517" w:rsidR="00554308" w:rsidRDefault="00554308" w:rsidP="00554308"/>
    <w:p w14:paraId="383E19DA" w14:textId="77777777" w:rsidR="00554308" w:rsidRPr="00554308" w:rsidRDefault="00554308" w:rsidP="00554308">
      <w:pPr>
        <w:rPr>
          <w:rStyle w:val="Heading2Char"/>
          <w:b/>
          <w:sz w:val="28"/>
          <w:szCs w:val="28"/>
        </w:rPr>
      </w:pPr>
      <w:r w:rsidRPr="00554308">
        <w:rPr>
          <w:rStyle w:val="Heading2Char"/>
          <w:b/>
          <w:sz w:val="28"/>
          <w:szCs w:val="28"/>
        </w:rPr>
        <w:t>Achieves results:</w:t>
      </w:r>
    </w:p>
    <w:p w14:paraId="41728E92" w14:textId="77777777" w:rsidR="00554308" w:rsidRPr="00554308" w:rsidRDefault="00554308" w:rsidP="00554308">
      <w:pPr>
        <w:pStyle w:val="BodyText"/>
        <w:spacing w:before="116" w:line="235" w:lineRule="auto"/>
        <w:ind w:right="2383"/>
        <w:rPr>
          <w:rFonts w:asciiTheme="majorHAnsi" w:hAnsiTheme="majorHAnsi" w:cstheme="majorHAnsi"/>
          <w:color w:val="000000" w:themeColor="text1"/>
        </w:rPr>
      </w:pPr>
      <w:r w:rsidRPr="00554308">
        <w:rPr>
          <w:rFonts w:asciiTheme="majorHAnsi" w:hAnsiTheme="majorHAnsi" w:cstheme="majorHAnsi"/>
          <w:color w:val="000000" w:themeColor="text1"/>
        </w:rPr>
        <w:t>You use your expertise to help achieve team outcomes and show flexibility</w:t>
      </w:r>
      <w:r w:rsidRPr="00554308">
        <w:rPr>
          <w:rFonts w:asciiTheme="majorHAnsi" w:hAnsiTheme="majorHAnsi" w:cstheme="majorHAnsi"/>
          <w:color w:val="000000" w:themeColor="text1"/>
          <w:spacing w:val="-64"/>
        </w:rPr>
        <w:t xml:space="preserve"> </w:t>
      </w:r>
      <w:r w:rsidRPr="00554308">
        <w:rPr>
          <w:rFonts w:asciiTheme="majorHAnsi" w:hAnsiTheme="majorHAnsi" w:cstheme="majorHAnsi"/>
          <w:color w:val="000000" w:themeColor="text1"/>
          <w:w w:val="105"/>
        </w:rPr>
        <w:t>to</w:t>
      </w:r>
      <w:r w:rsidRPr="00554308">
        <w:rPr>
          <w:rFonts w:asciiTheme="majorHAnsi" w:hAnsiTheme="majorHAnsi" w:cstheme="majorHAnsi"/>
          <w:color w:val="000000" w:themeColor="text1"/>
          <w:spacing w:val="-18"/>
          <w:w w:val="105"/>
        </w:rPr>
        <w:t xml:space="preserve"> </w:t>
      </w:r>
      <w:r w:rsidRPr="00554308">
        <w:rPr>
          <w:rFonts w:asciiTheme="majorHAnsi" w:hAnsiTheme="majorHAnsi" w:cstheme="majorHAnsi"/>
          <w:color w:val="000000" w:themeColor="text1"/>
          <w:w w:val="105"/>
        </w:rPr>
        <w:t>adapt</w:t>
      </w:r>
      <w:r w:rsidRPr="00554308">
        <w:rPr>
          <w:rFonts w:asciiTheme="majorHAnsi" w:hAnsiTheme="majorHAnsi" w:cstheme="majorHAnsi"/>
          <w:color w:val="000000" w:themeColor="text1"/>
          <w:spacing w:val="-17"/>
          <w:w w:val="105"/>
        </w:rPr>
        <w:t xml:space="preserve"> </w:t>
      </w:r>
      <w:r w:rsidRPr="00554308">
        <w:rPr>
          <w:rFonts w:asciiTheme="majorHAnsi" w:hAnsiTheme="majorHAnsi" w:cstheme="majorHAnsi"/>
          <w:color w:val="000000" w:themeColor="text1"/>
          <w:w w:val="105"/>
        </w:rPr>
        <w:t>to</w:t>
      </w:r>
      <w:r w:rsidRPr="00554308">
        <w:rPr>
          <w:rFonts w:asciiTheme="majorHAnsi" w:hAnsiTheme="majorHAnsi" w:cstheme="majorHAnsi"/>
          <w:color w:val="000000" w:themeColor="text1"/>
          <w:spacing w:val="-17"/>
          <w:w w:val="105"/>
        </w:rPr>
        <w:t xml:space="preserve"> </w:t>
      </w:r>
      <w:r w:rsidRPr="00554308">
        <w:rPr>
          <w:rFonts w:asciiTheme="majorHAnsi" w:hAnsiTheme="majorHAnsi" w:cstheme="majorHAnsi"/>
          <w:color w:val="000000" w:themeColor="text1"/>
          <w:w w:val="105"/>
        </w:rPr>
        <w:t>changes</w:t>
      </w:r>
      <w:r w:rsidRPr="00554308">
        <w:rPr>
          <w:rFonts w:asciiTheme="majorHAnsi" w:hAnsiTheme="majorHAnsi" w:cstheme="majorHAnsi"/>
          <w:color w:val="000000" w:themeColor="text1"/>
          <w:spacing w:val="-17"/>
          <w:w w:val="105"/>
        </w:rPr>
        <w:t xml:space="preserve"> </w:t>
      </w:r>
      <w:r w:rsidRPr="00554308">
        <w:rPr>
          <w:rFonts w:asciiTheme="majorHAnsi" w:hAnsiTheme="majorHAnsi" w:cstheme="majorHAnsi"/>
          <w:color w:val="000000" w:themeColor="text1"/>
          <w:w w:val="105"/>
        </w:rPr>
        <w:t>in</w:t>
      </w:r>
      <w:r w:rsidRPr="00554308">
        <w:rPr>
          <w:rFonts w:asciiTheme="majorHAnsi" w:hAnsiTheme="majorHAnsi" w:cstheme="majorHAnsi"/>
          <w:color w:val="000000" w:themeColor="text1"/>
          <w:spacing w:val="-17"/>
          <w:w w:val="105"/>
        </w:rPr>
        <w:t xml:space="preserve"> </w:t>
      </w:r>
      <w:r w:rsidRPr="00554308">
        <w:rPr>
          <w:rFonts w:asciiTheme="majorHAnsi" w:hAnsiTheme="majorHAnsi" w:cstheme="majorHAnsi"/>
          <w:color w:val="000000" w:themeColor="text1"/>
          <w:w w:val="105"/>
        </w:rPr>
        <w:t>the</w:t>
      </w:r>
      <w:r w:rsidRPr="00554308">
        <w:rPr>
          <w:rFonts w:asciiTheme="majorHAnsi" w:hAnsiTheme="majorHAnsi" w:cstheme="majorHAnsi"/>
          <w:color w:val="000000" w:themeColor="text1"/>
          <w:spacing w:val="-17"/>
          <w:w w:val="105"/>
        </w:rPr>
        <w:t xml:space="preserve"> </w:t>
      </w:r>
      <w:r w:rsidRPr="00554308">
        <w:rPr>
          <w:rFonts w:asciiTheme="majorHAnsi" w:hAnsiTheme="majorHAnsi" w:cstheme="majorHAnsi"/>
          <w:color w:val="000000" w:themeColor="text1"/>
          <w:w w:val="105"/>
        </w:rPr>
        <w:t>work</w:t>
      </w:r>
      <w:r w:rsidRPr="00554308">
        <w:rPr>
          <w:rFonts w:asciiTheme="majorHAnsi" w:hAnsiTheme="majorHAnsi" w:cstheme="majorHAnsi"/>
          <w:color w:val="000000" w:themeColor="text1"/>
          <w:spacing w:val="-17"/>
          <w:w w:val="105"/>
        </w:rPr>
        <w:t xml:space="preserve"> </w:t>
      </w:r>
      <w:r w:rsidRPr="00554308">
        <w:rPr>
          <w:rFonts w:asciiTheme="majorHAnsi" w:hAnsiTheme="majorHAnsi" w:cstheme="majorHAnsi"/>
          <w:color w:val="000000" w:themeColor="text1"/>
          <w:w w:val="105"/>
        </w:rPr>
        <w:t>environment</w:t>
      </w:r>
      <w:r w:rsidRPr="00554308">
        <w:rPr>
          <w:rFonts w:asciiTheme="majorHAnsi" w:hAnsiTheme="majorHAnsi" w:cstheme="majorHAnsi"/>
          <w:color w:val="000000" w:themeColor="text1"/>
          <w:spacing w:val="-17"/>
          <w:w w:val="105"/>
        </w:rPr>
        <w:t xml:space="preserve"> </w:t>
      </w:r>
      <w:r w:rsidRPr="00554308">
        <w:rPr>
          <w:rFonts w:asciiTheme="majorHAnsi" w:hAnsiTheme="majorHAnsi" w:cstheme="majorHAnsi"/>
          <w:color w:val="000000" w:themeColor="text1"/>
          <w:w w:val="105"/>
        </w:rPr>
        <w:t>in</w:t>
      </w:r>
      <w:r w:rsidRPr="00554308">
        <w:rPr>
          <w:rFonts w:asciiTheme="majorHAnsi" w:hAnsiTheme="majorHAnsi" w:cstheme="majorHAnsi"/>
          <w:color w:val="000000" w:themeColor="text1"/>
          <w:spacing w:val="-17"/>
          <w:w w:val="105"/>
        </w:rPr>
        <w:t xml:space="preserve"> </w:t>
      </w:r>
      <w:r w:rsidRPr="00554308">
        <w:rPr>
          <w:rFonts w:asciiTheme="majorHAnsi" w:hAnsiTheme="majorHAnsi" w:cstheme="majorHAnsi"/>
          <w:color w:val="000000" w:themeColor="text1"/>
          <w:w w:val="105"/>
        </w:rPr>
        <w:t>a</w:t>
      </w:r>
      <w:r w:rsidRPr="00554308">
        <w:rPr>
          <w:rFonts w:asciiTheme="majorHAnsi" w:hAnsiTheme="majorHAnsi" w:cstheme="majorHAnsi"/>
          <w:color w:val="000000" w:themeColor="text1"/>
          <w:spacing w:val="-17"/>
          <w:w w:val="105"/>
        </w:rPr>
        <w:t xml:space="preserve"> </w:t>
      </w:r>
      <w:r w:rsidRPr="00554308">
        <w:rPr>
          <w:rFonts w:asciiTheme="majorHAnsi" w:hAnsiTheme="majorHAnsi" w:cstheme="majorHAnsi"/>
          <w:color w:val="000000" w:themeColor="text1"/>
          <w:w w:val="105"/>
        </w:rPr>
        <w:t>positive</w:t>
      </w:r>
      <w:r w:rsidRPr="00554308">
        <w:rPr>
          <w:rFonts w:asciiTheme="majorHAnsi" w:hAnsiTheme="majorHAnsi" w:cstheme="majorHAnsi"/>
          <w:color w:val="000000" w:themeColor="text1"/>
          <w:spacing w:val="-17"/>
          <w:w w:val="105"/>
        </w:rPr>
        <w:t xml:space="preserve"> </w:t>
      </w:r>
      <w:r w:rsidRPr="00554308">
        <w:rPr>
          <w:rFonts w:asciiTheme="majorHAnsi" w:hAnsiTheme="majorHAnsi" w:cstheme="majorHAnsi"/>
          <w:color w:val="000000" w:themeColor="text1"/>
          <w:w w:val="105"/>
        </w:rPr>
        <w:t>way.</w:t>
      </w:r>
    </w:p>
    <w:p w14:paraId="62D450BA" w14:textId="77777777" w:rsidR="00554308" w:rsidRPr="00554308" w:rsidRDefault="00554308" w:rsidP="00554308">
      <w:pPr>
        <w:rPr>
          <w:rStyle w:val="Heading2Char"/>
          <w:b/>
          <w:sz w:val="28"/>
          <w:szCs w:val="28"/>
        </w:rPr>
      </w:pPr>
      <w:r w:rsidRPr="00554308">
        <w:rPr>
          <w:rStyle w:val="Heading2Char"/>
          <w:b/>
          <w:sz w:val="28"/>
          <w:szCs w:val="28"/>
        </w:rPr>
        <w:t>Supports productive working relationships:</w:t>
      </w:r>
    </w:p>
    <w:p w14:paraId="0629D9AC" w14:textId="77777777" w:rsidR="00554308" w:rsidRPr="00554308" w:rsidRDefault="00554308" w:rsidP="00554308">
      <w:pPr>
        <w:pStyle w:val="BodyText"/>
        <w:spacing w:before="116" w:line="235" w:lineRule="auto"/>
        <w:ind w:right="2383"/>
        <w:rPr>
          <w:rFonts w:asciiTheme="majorHAnsi" w:hAnsiTheme="majorHAnsi" w:cstheme="majorHAnsi"/>
          <w:color w:val="000000" w:themeColor="text1"/>
        </w:rPr>
      </w:pPr>
      <w:r w:rsidRPr="00554308">
        <w:rPr>
          <w:rFonts w:asciiTheme="majorHAnsi" w:hAnsiTheme="majorHAnsi" w:cstheme="majorHAnsi"/>
          <w:color w:val="000000" w:themeColor="text1"/>
        </w:rPr>
        <w:t xml:space="preserve">You build and sustain positive relationships with team members and clients by actively listening and </w:t>
      </w:r>
      <w:proofErr w:type="gramStart"/>
      <w:r w:rsidRPr="00554308">
        <w:rPr>
          <w:rFonts w:asciiTheme="majorHAnsi" w:hAnsiTheme="majorHAnsi" w:cstheme="majorHAnsi"/>
          <w:color w:val="000000" w:themeColor="text1"/>
        </w:rPr>
        <w:t>acknowledging, and</w:t>
      </w:r>
      <w:proofErr w:type="gramEnd"/>
      <w:r w:rsidRPr="00554308">
        <w:rPr>
          <w:rFonts w:asciiTheme="majorHAnsi" w:hAnsiTheme="majorHAnsi" w:cstheme="majorHAnsi"/>
          <w:color w:val="000000" w:themeColor="text1"/>
        </w:rPr>
        <w:t xml:space="preserve"> responding to different personal styles with respect and courtesy.</w:t>
      </w:r>
    </w:p>
    <w:p w14:paraId="0E9056C2" w14:textId="77777777" w:rsidR="00554308" w:rsidRPr="00554308" w:rsidRDefault="00554308" w:rsidP="00554308">
      <w:pPr>
        <w:rPr>
          <w:rStyle w:val="Heading2Char"/>
          <w:b/>
          <w:sz w:val="28"/>
          <w:szCs w:val="28"/>
        </w:rPr>
      </w:pPr>
      <w:r w:rsidRPr="00554308">
        <w:rPr>
          <w:rStyle w:val="Heading2Char"/>
          <w:b/>
          <w:sz w:val="28"/>
          <w:szCs w:val="28"/>
        </w:rPr>
        <w:t>Displays personal drive and integrity:</w:t>
      </w:r>
    </w:p>
    <w:p w14:paraId="525CF797" w14:textId="77777777" w:rsidR="00554308" w:rsidRPr="00554308" w:rsidRDefault="00554308" w:rsidP="00554308">
      <w:pPr>
        <w:pStyle w:val="BodyText"/>
        <w:spacing w:before="116" w:line="235" w:lineRule="auto"/>
        <w:ind w:right="2383"/>
        <w:rPr>
          <w:rFonts w:asciiTheme="majorHAnsi" w:hAnsiTheme="majorHAnsi" w:cstheme="majorHAnsi"/>
          <w:color w:val="000000" w:themeColor="text1"/>
        </w:rPr>
      </w:pPr>
      <w:r w:rsidRPr="00554308">
        <w:rPr>
          <w:rFonts w:asciiTheme="majorHAnsi" w:hAnsiTheme="majorHAnsi" w:cstheme="majorHAnsi"/>
          <w:color w:val="000000" w:themeColor="text1"/>
        </w:rPr>
        <w:t>You take personal responsibility for accurate completion of work and seek assistance when required. You acknowledge mistakes and learn from them.</w:t>
      </w:r>
    </w:p>
    <w:p w14:paraId="53932EA6" w14:textId="77777777" w:rsidR="00554308" w:rsidRPr="00554308" w:rsidRDefault="00554308" w:rsidP="00554308">
      <w:pPr>
        <w:pStyle w:val="BodyText"/>
        <w:spacing w:before="116" w:line="235" w:lineRule="auto"/>
        <w:ind w:right="2383"/>
        <w:rPr>
          <w:rFonts w:asciiTheme="majorHAnsi" w:hAnsiTheme="majorHAnsi" w:cstheme="majorHAnsi"/>
          <w:color w:val="000000" w:themeColor="text1"/>
        </w:rPr>
      </w:pPr>
      <w:r w:rsidRPr="00554308">
        <w:rPr>
          <w:rFonts w:asciiTheme="majorHAnsi" w:hAnsiTheme="majorHAnsi" w:cstheme="majorHAnsi"/>
          <w:color w:val="000000" w:themeColor="text1"/>
        </w:rPr>
        <w:t>Communicates with influence: you present messages clearly and concisely by explaining information using language appropriate for the audience.</w:t>
      </w:r>
    </w:p>
    <w:p w14:paraId="24D270CC" w14:textId="52DFFBD2" w:rsidR="00554308" w:rsidRDefault="00554308" w:rsidP="00554308"/>
    <w:tbl>
      <w:tblPr>
        <w:tblStyle w:val="PlainTable2"/>
        <w:tblW w:w="0" w:type="auto"/>
        <w:tblLook w:val="04A0" w:firstRow="1" w:lastRow="0" w:firstColumn="1" w:lastColumn="0" w:noHBand="0" w:noVBand="1"/>
      </w:tblPr>
      <w:tblGrid>
        <w:gridCol w:w="2252"/>
        <w:gridCol w:w="2252"/>
        <w:gridCol w:w="2253"/>
        <w:gridCol w:w="2253"/>
      </w:tblGrid>
      <w:tr w:rsidR="00554308" w14:paraId="43F771E0" w14:textId="77777777" w:rsidTr="005543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2" w:type="dxa"/>
          </w:tcPr>
          <w:p w14:paraId="7D7B87E3" w14:textId="362C1030" w:rsidR="00554308" w:rsidRDefault="00554308" w:rsidP="00554308">
            <w:r>
              <w:t>My response</w:t>
            </w:r>
          </w:p>
        </w:tc>
        <w:tc>
          <w:tcPr>
            <w:tcW w:w="2252" w:type="dxa"/>
          </w:tcPr>
          <w:p w14:paraId="07190615" w14:textId="0C7C507A" w:rsidR="00554308" w:rsidRDefault="00554308" w:rsidP="00554308">
            <w:pPr>
              <w:cnfStyle w:val="100000000000" w:firstRow="1" w:lastRow="0" w:firstColumn="0" w:lastColumn="0" w:oddVBand="0" w:evenVBand="0" w:oddHBand="0" w:evenHBand="0" w:firstRowFirstColumn="0" w:firstRowLastColumn="0" w:lastRowFirstColumn="0" w:lastRowLastColumn="0"/>
            </w:pPr>
            <w:r>
              <w:t>Situation or task</w:t>
            </w:r>
          </w:p>
        </w:tc>
        <w:tc>
          <w:tcPr>
            <w:tcW w:w="2253" w:type="dxa"/>
          </w:tcPr>
          <w:p w14:paraId="660AF56B" w14:textId="21860DAF" w:rsidR="00554308" w:rsidRDefault="00554308" w:rsidP="00554308">
            <w:pPr>
              <w:cnfStyle w:val="100000000000" w:firstRow="1" w:lastRow="0" w:firstColumn="0" w:lastColumn="0" w:oddVBand="0" w:evenVBand="0" w:oddHBand="0" w:evenHBand="0" w:firstRowFirstColumn="0" w:firstRowLastColumn="0" w:lastRowFirstColumn="0" w:lastRowLastColumn="0"/>
            </w:pPr>
            <w:r>
              <w:t>Action you took</w:t>
            </w:r>
          </w:p>
        </w:tc>
        <w:tc>
          <w:tcPr>
            <w:tcW w:w="2253" w:type="dxa"/>
          </w:tcPr>
          <w:p w14:paraId="4D760700" w14:textId="6BC65B78" w:rsidR="00554308" w:rsidRDefault="00554308" w:rsidP="00554308">
            <w:pPr>
              <w:cnfStyle w:val="100000000000" w:firstRow="1" w:lastRow="0" w:firstColumn="0" w:lastColumn="0" w:oddVBand="0" w:evenVBand="0" w:oddHBand="0" w:evenHBand="0" w:firstRowFirstColumn="0" w:firstRowLastColumn="0" w:lastRowFirstColumn="0" w:lastRowLastColumn="0"/>
            </w:pPr>
            <w:r>
              <w:t xml:space="preserve">Results you achieved </w:t>
            </w:r>
          </w:p>
        </w:tc>
      </w:tr>
      <w:tr w:rsidR="00554308" w14:paraId="4E15ADC5" w14:textId="77777777" w:rsidTr="005543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2" w:type="dxa"/>
          </w:tcPr>
          <w:p w14:paraId="036D07EE" w14:textId="77777777" w:rsidR="00554308" w:rsidRDefault="00554308" w:rsidP="00554308">
            <w:pPr>
              <w:rPr>
                <w:b w:val="0"/>
                <w:bCs w:val="0"/>
              </w:rPr>
            </w:pPr>
          </w:p>
          <w:p w14:paraId="10B2383C" w14:textId="77777777" w:rsidR="00554308" w:rsidRDefault="00554308" w:rsidP="00554308">
            <w:pPr>
              <w:rPr>
                <w:b w:val="0"/>
                <w:bCs w:val="0"/>
              </w:rPr>
            </w:pPr>
          </w:p>
          <w:p w14:paraId="06D88747" w14:textId="08D5E4AB" w:rsidR="00554308" w:rsidRDefault="00554308" w:rsidP="00554308"/>
        </w:tc>
        <w:tc>
          <w:tcPr>
            <w:tcW w:w="2252" w:type="dxa"/>
          </w:tcPr>
          <w:p w14:paraId="3BCA6DA9" w14:textId="77777777" w:rsidR="00554308" w:rsidRDefault="00554308" w:rsidP="00554308">
            <w:pPr>
              <w:cnfStyle w:val="000000100000" w:firstRow="0" w:lastRow="0" w:firstColumn="0" w:lastColumn="0" w:oddVBand="0" w:evenVBand="0" w:oddHBand="1" w:evenHBand="0" w:firstRowFirstColumn="0" w:firstRowLastColumn="0" w:lastRowFirstColumn="0" w:lastRowLastColumn="0"/>
            </w:pPr>
          </w:p>
        </w:tc>
        <w:tc>
          <w:tcPr>
            <w:tcW w:w="2253" w:type="dxa"/>
          </w:tcPr>
          <w:p w14:paraId="5FDDAF14" w14:textId="77777777" w:rsidR="00554308" w:rsidRDefault="00554308" w:rsidP="00554308">
            <w:pPr>
              <w:cnfStyle w:val="000000100000" w:firstRow="0" w:lastRow="0" w:firstColumn="0" w:lastColumn="0" w:oddVBand="0" w:evenVBand="0" w:oddHBand="1" w:evenHBand="0" w:firstRowFirstColumn="0" w:firstRowLastColumn="0" w:lastRowFirstColumn="0" w:lastRowLastColumn="0"/>
            </w:pPr>
          </w:p>
        </w:tc>
        <w:tc>
          <w:tcPr>
            <w:tcW w:w="2253" w:type="dxa"/>
          </w:tcPr>
          <w:p w14:paraId="5692856E" w14:textId="77777777" w:rsidR="00554308" w:rsidRDefault="00554308" w:rsidP="00554308">
            <w:pPr>
              <w:cnfStyle w:val="000000100000" w:firstRow="0" w:lastRow="0" w:firstColumn="0" w:lastColumn="0" w:oddVBand="0" w:evenVBand="0" w:oddHBand="1" w:evenHBand="0" w:firstRowFirstColumn="0" w:firstRowLastColumn="0" w:lastRowFirstColumn="0" w:lastRowLastColumn="0"/>
            </w:pPr>
          </w:p>
        </w:tc>
      </w:tr>
      <w:tr w:rsidR="00554308" w14:paraId="47623B17" w14:textId="77777777" w:rsidTr="00554308">
        <w:tc>
          <w:tcPr>
            <w:cnfStyle w:val="001000000000" w:firstRow="0" w:lastRow="0" w:firstColumn="1" w:lastColumn="0" w:oddVBand="0" w:evenVBand="0" w:oddHBand="0" w:evenHBand="0" w:firstRowFirstColumn="0" w:firstRowLastColumn="0" w:lastRowFirstColumn="0" w:lastRowLastColumn="0"/>
            <w:tcW w:w="2252" w:type="dxa"/>
          </w:tcPr>
          <w:p w14:paraId="46CFF586" w14:textId="77777777" w:rsidR="00554308" w:rsidRDefault="00554308" w:rsidP="00554308">
            <w:pPr>
              <w:rPr>
                <w:b w:val="0"/>
                <w:bCs w:val="0"/>
              </w:rPr>
            </w:pPr>
          </w:p>
          <w:p w14:paraId="47E0D87A" w14:textId="77777777" w:rsidR="00554308" w:rsidRDefault="00554308" w:rsidP="00554308">
            <w:pPr>
              <w:rPr>
                <w:b w:val="0"/>
                <w:bCs w:val="0"/>
              </w:rPr>
            </w:pPr>
          </w:p>
          <w:p w14:paraId="30B82C1E" w14:textId="330AFEE1" w:rsidR="00554308" w:rsidRDefault="00554308" w:rsidP="00554308"/>
        </w:tc>
        <w:tc>
          <w:tcPr>
            <w:tcW w:w="2252" w:type="dxa"/>
          </w:tcPr>
          <w:p w14:paraId="248154AA" w14:textId="77777777" w:rsidR="00554308" w:rsidRDefault="00554308" w:rsidP="00554308">
            <w:pPr>
              <w:cnfStyle w:val="000000000000" w:firstRow="0" w:lastRow="0" w:firstColumn="0" w:lastColumn="0" w:oddVBand="0" w:evenVBand="0" w:oddHBand="0" w:evenHBand="0" w:firstRowFirstColumn="0" w:firstRowLastColumn="0" w:lastRowFirstColumn="0" w:lastRowLastColumn="0"/>
            </w:pPr>
          </w:p>
        </w:tc>
        <w:tc>
          <w:tcPr>
            <w:tcW w:w="2253" w:type="dxa"/>
          </w:tcPr>
          <w:p w14:paraId="1099C877" w14:textId="77777777" w:rsidR="00554308" w:rsidRDefault="00554308" w:rsidP="00554308">
            <w:pPr>
              <w:cnfStyle w:val="000000000000" w:firstRow="0" w:lastRow="0" w:firstColumn="0" w:lastColumn="0" w:oddVBand="0" w:evenVBand="0" w:oddHBand="0" w:evenHBand="0" w:firstRowFirstColumn="0" w:firstRowLastColumn="0" w:lastRowFirstColumn="0" w:lastRowLastColumn="0"/>
            </w:pPr>
          </w:p>
        </w:tc>
        <w:tc>
          <w:tcPr>
            <w:tcW w:w="2253" w:type="dxa"/>
          </w:tcPr>
          <w:p w14:paraId="76AC3460" w14:textId="77777777" w:rsidR="00554308" w:rsidRDefault="00554308" w:rsidP="00554308">
            <w:pPr>
              <w:cnfStyle w:val="000000000000" w:firstRow="0" w:lastRow="0" w:firstColumn="0" w:lastColumn="0" w:oddVBand="0" w:evenVBand="0" w:oddHBand="0" w:evenHBand="0" w:firstRowFirstColumn="0" w:firstRowLastColumn="0" w:lastRowFirstColumn="0" w:lastRowLastColumn="0"/>
            </w:pPr>
          </w:p>
        </w:tc>
      </w:tr>
      <w:tr w:rsidR="00554308" w14:paraId="49DC58BB" w14:textId="77777777" w:rsidTr="005543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2" w:type="dxa"/>
          </w:tcPr>
          <w:p w14:paraId="2B3F0AC4" w14:textId="77777777" w:rsidR="00554308" w:rsidRDefault="00554308" w:rsidP="00554308">
            <w:pPr>
              <w:rPr>
                <w:b w:val="0"/>
                <w:bCs w:val="0"/>
              </w:rPr>
            </w:pPr>
          </w:p>
          <w:p w14:paraId="31AAF2F5" w14:textId="77777777" w:rsidR="00554308" w:rsidRDefault="00554308" w:rsidP="00554308">
            <w:pPr>
              <w:rPr>
                <w:b w:val="0"/>
                <w:bCs w:val="0"/>
              </w:rPr>
            </w:pPr>
          </w:p>
          <w:p w14:paraId="1E81B0B5" w14:textId="2C8CD3ED" w:rsidR="00554308" w:rsidRDefault="00554308" w:rsidP="00554308"/>
        </w:tc>
        <w:tc>
          <w:tcPr>
            <w:tcW w:w="2252" w:type="dxa"/>
          </w:tcPr>
          <w:p w14:paraId="7064D0F0" w14:textId="77777777" w:rsidR="00554308" w:rsidRDefault="00554308" w:rsidP="00554308">
            <w:pPr>
              <w:cnfStyle w:val="000000100000" w:firstRow="0" w:lastRow="0" w:firstColumn="0" w:lastColumn="0" w:oddVBand="0" w:evenVBand="0" w:oddHBand="1" w:evenHBand="0" w:firstRowFirstColumn="0" w:firstRowLastColumn="0" w:lastRowFirstColumn="0" w:lastRowLastColumn="0"/>
            </w:pPr>
          </w:p>
        </w:tc>
        <w:tc>
          <w:tcPr>
            <w:tcW w:w="2253" w:type="dxa"/>
          </w:tcPr>
          <w:p w14:paraId="66B08870" w14:textId="77777777" w:rsidR="00554308" w:rsidRDefault="00554308" w:rsidP="00554308">
            <w:pPr>
              <w:cnfStyle w:val="000000100000" w:firstRow="0" w:lastRow="0" w:firstColumn="0" w:lastColumn="0" w:oddVBand="0" w:evenVBand="0" w:oddHBand="1" w:evenHBand="0" w:firstRowFirstColumn="0" w:firstRowLastColumn="0" w:lastRowFirstColumn="0" w:lastRowLastColumn="0"/>
            </w:pPr>
          </w:p>
        </w:tc>
        <w:tc>
          <w:tcPr>
            <w:tcW w:w="2253" w:type="dxa"/>
          </w:tcPr>
          <w:p w14:paraId="1D6F1744" w14:textId="77777777" w:rsidR="00554308" w:rsidRDefault="00554308" w:rsidP="00554308">
            <w:pPr>
              <w:cnfStyle w:val="000000100000" w:firstRow="0" w:lastRow="0" w:firstColumn="0" w:lastColumn="0" w:oddVBand="0" w:evenVBand="0" w:oddHBand="1" w:evenHBand="0" w:firstRowFirstColumn="0" w:firstRowLastColumn="0" w:lastRowFirstColumn="0" w:lastRowLastColumn="0"/>
            </w:pPr>
          </w:p>
        </w:tc>
      </w:tr>
    </w:tbl>
    <w:p w14:paraId="75CC89AB" w14:textId="7BD7611B" w:rsidR="00554308" w:rsidRDefault="00554308" w:rsidP="00554308"/>
    <w:p w14:paraId="10B54904" w14:textId="15BEC9D7" w:rsidR="00D23310" w:rsidRDefault="00D23310" w:rsidP="00554308"/>
    <w:p w14:paraId="5351F719" w14:textId="0A816A8E" w:rsidR="00D23310" w:rsidRDefault="00D23310" w:rsidP="00554308"/>
    <w:p w14:paraId="60799826" w14:textId="0176919C" w:rsidR="00D23310" w:rsidRPr="00D23310" w:rsidRDefault="00D23310" w:rsidP="00D23310">
      <w:pPr>
        <w:pStyle w:val="Heading2"/>
      </w:pPr>
      <w:r w:rsidRPr="00D23310">
        <w:lastRenderedPageBreak/>
        <w:t xml:space="preserve">Your next career </w:t>
      </w:r>
      <w:proofErr w:type="gramStart"/>
      <w:r w:rsidRPr="00D23310">
        <w:t>step</w:t>
      </w:r>
      <w:proofErr w:type="gramEnd"/>
    </w:p>
    <w:p w14:paraId="33CEDC72" w14:textId="77777777" w:rsidR="00D23310" w:rsidRPr="00D23310" w:rsidRDefault="00D23310" w:rsidP="00D23310">
      <w:pPr>
        <w:pStyle w:val="BodyText"/>
        <w:spacing w:before="373" w:line="235" w:lineRule="auto"/>
        <w:ind w:right="3523"/>
        <w:rPr>
          <w:rFonts w:asciiTheme="majorHAnsi" w:hAnsiTheme="majorHAnsi" w:cstheme="majorHAnsi"/>
          <w:color w:val="000000" w:themeColor="text1"/>
        </w:rPr>
      </w:pPr>
      <w:r w:rsidRPr="00D23310">
        <w:rPr>
          <w:rFonts w:asciiTheme="majorHAnsi" w:hAnsiTheme="majorHAnsi" w:cstheme="majorHAnsi"/>
          <w:color w:val="000000" w:themeColor="text1"/>
          <w:w w:val="105"/>
        </w:rPr>
        <w:t>If</w:t>
      </w:r>
      <w:r w:rsidRPr="00D23310">
        <w:rPr>
          <w:rFonts w:asciiTheme="majorHAnsi" w:hAnsiTheme="majorHAnsi" w:cstheme="majorHAnsi"/>
          <w:color w:val="000000" w:themeColor="text1"/>
          <w:spacing w:val="-16"/>
          <w:w w:val="105"/>
        </w:rPr>
        <w:t xml:space="preserve"> </w:t>
      </w:r>
      <w:r w:rsidRPr="00D23310">
        <w:rPr>
          <w:rFonts w:asciiTheme="majorHAnsi" w:hAnsiTheme="majorHAnsi" w:cstheme="majorHAnsi"/>
          <w:color w:val="000000" w:themeColor="text1"/>
          <w:w w:val="105"/>
        </w:rPr>
        <w:t>you’re</w:t>
      </w:r>
      <w:r w:rsidRPr="00D23310">
        <w:rPr>
          <w:rFonts w:asciiTheme="majorHAnsi" w:hAnsiTheme="majorHAnsi" w:cstheme="majorHAnsi"/>
          <w:color w:val="000000" w:themeColor="text1"/>
          <w:spacing w:val="-16"/>
          <w:w w:val="105"/>
        </w:rPr>
        <w:t xml:space="preserve"> </w:t>
      </w:r>
      <w:r w:rsidRPr="00D23310">
        <w:rPr>
          <w:rFonts w:asciiTheme="majorHAnsi" w:hAnsiTheme="majorHAnsi" w:cstheme="majorHAnsi"/>
          <w:color w:val="000000" w:themeColor="text1"/>
          <w:w w:val="105"/>
        </w:rPr>
        <w:t>looking</w:t>
      </w:r>
      <w:r w:rsidRPr="00D23310">
        <w:rPr>
          <w:rFonts w:asciiTheme="majorHAnsi" w:hAnsiTheme="majorHAnsi" w:cstheme="majorHAnsi"/>
          <w:color w:val="000000" w:themeColor="text1"/>
          <w:spacing w:val="-15"/>
          <w:w w:val="105"/>
        </w:rPr>
        <w:t xml:space="preserve"> </w:t>
      </w:r>
      <w:r w:rsidRPr="00D23310">
        <w:rPr>
          <w:rFonts w:asciiTheme="majorHAnsi" w:hAnsiTheme="majorHAnsi" w:cstheme="majorHAnsi"/>
          <w:color w:val="000000" w:themeColor="text1"/>
          <w:w w:val="105"/>
        </w:rPr>
        <w:t>for</w:t>
      </w:r>
      <w:r w:rsidRPr="00D23310">
        <w:rPr>
          <w:rFonts w:asciiTheme="majorHAnsi" w:hAnsiTheme="majorHAnsi" w:cstheme="majorHAnsi"/>
          <w:color w:val="000000" w:themeColor="text1"/>
          <w:spacing w:val="-16"/>
          <w:w w:val="105"/>
        </w:rPr>
        <w:t xml:space="preserve"> </w:t>
      </w:r>
      <w:r w:rsidRPr="00D23310">
        <w:rPr>
          <w:rFonts w:asciiTheme="majorHAnsi" w:hAnsiTheme="majorHAnsi" w:cstheme="majorHAnsi"/>
          <w:color w:val="000000" w:themeColor="text1"/>
          <w:w w:val="105"/>
        </w:rPr>
        <w:t>your</w:t>
      </w:r>
      <w:r w:rsidRPr="00D23310">
        <w:rPr>
          <w:rFonts w:asciiTheme="majorHAnsi" w:hAnsiTheme="majorHAnsi" w:cstheme="majorHAnsi"/>
          <w:color w:val="000000" w:themeColor="text1"/>
          <w:spacing w:val="-15"/>
          <w:w w:val="105"/>
        </w:rPr>
        <w:t xml:space="preserve"> </w:t>
      </w:r>
      <w:r w:rsidRPr="00D23310">
        <w:rPr>
          <w:rFonts w:asciiTheme="majorHAnsi" w:hAnsiTheme="majorHAnsi" w:cstheme="majorHAnsi"/>
          <w:color w:val="000000" w:themeColor="text1"/>
          <w:w w:val="105"/>
        </w:rPr>
        <w:t>dream</w:t>
      </w:r>
      <w:r w:rsidRPr="00D23310">
        <w:rPr>
          <w:rFonts w:asciiTheme="majorHAnsi" w:hAnsiTheme="majorHAnsi" w:cstheme="majorHAnsi"/>
          <w:color w:val="000000" w:themeColor="text1"/>
          <w:spacing w:val="-16"/>
          <w:w w:val="105"/>
        </w:rPr>
        <w:t xml:space="preserve"> </w:t>
      </w:r>
      <w:r w:rsidRPr="00D23310">
        <w:rPr>
          <w:rFonts w:asciiTheme="majorHAnsi" w:hAnsiTheme="majorHAnsi" w:cstheme="majorHAnsi"/>
          <w:color w:val="000000" w:themeColor="text1"/>
          <w:w w:val="105"/>
        </w:rPr>
        <w:t>job,</w:t>
      </w:r>
      <w:r w:rsidRPr="00D23310">
        <w:rPr>
          <w:rFonts w:asciiTheme="majorHAnsi" w:hAnsiTheme="majorHAnsi" w:cstheme="majorHAnsi"/>
          <w:color w:val="000000" w:themeColor="text1"/>
          <w:spacing w:val="-15"/>
          <w:w w:val="105"/>
        </w:rPr>
        <w:t xml:space="preserve"> </w:t>
      </w:r>
      <w:r w:rsidRPr="00D23310">
        <w:rPr>
          <w:rFonts w:asciiTheme="majorHAnsi" w:hAnsiTheme="majorHAnsi" w:cstheme="majorHAnsi"/>
          <w:color w:val="000000" w:themeColor="text1"/>
          <w:w w:val="105"/>
        </w:rPr>
        <w:t>the</w:t>
      </w:r>
      <w:r w:rsidRPr="00D23310">
        <w:rPr>
          <w:rFonts w:asciiTheme="majorHAnsi" w:hAnsiTheme="majorHAnsi" w:cstheme="majorHAnsi"/>
          <w:color w:val="000000" w:themeColor="text1"/>
          <w:spacing w:val="-16"/>
          <w:w w:val="105"/>
        </w:rPr>
        <w:t xml:space="preserve"> </w:t>
      </w:r>
      <w:r w:rsidRPr="00D23310">
        <w:rPr>
          <w:rFonts w:asciiTheme="majorHAnsi" w:hAnsiTheme="majorHAnsi" w:cstheme="majorHAnsi"/>
          <w:color w:val="000000" w:themeColor="text1"/>
          <w:w w:val="105"/>
        </w:rPr>
        <w:t>Make</w:t>
      </w:r>
      <w:r w:rsidRPr="00D23310">
        <w:rPr>
          <w:rFonts w:asciiTheme="majorHAnsi" w:hAnsiTheme="majorHAnsi" w:cstheme="majorHAnsi"/>
          <w:color w:val="000000" w:themeColor="text1"/>
          <w:spacing w:val="-15"/>
          <w:w w:val="105"/>
        </w:rPr>
        <w:t xml:space="preserve"> </w:t>
      </w:r>
      <w:r w:rsidRPr="00D23310">
        <w:rPr>
          <w:rFonts w:asciiTheme="majorHAnsi" w:hAnsiTheme="majorHAnsi" w:cstheme="majorHAnsi"/>
          <w:color w:val="000000" w:themeColor="text1"/>
          <w:w w:val="105"/>
        </w:rPr>
        <w:t>It</w:t>
      </w:r>
      <w:r w:rsidRPr="00D23310">
        <w:rPr>
          <w:rFonts w:asciiTheme="majorHAnsi" w:hAnsiTheme="majorHAnsi" w:cstheme="majorHAnsi"/>
          <w:color w:val="000000" w:themeColor="text1"/>
          <w:spacing w:val="-16"/>
          <w:w w:val="105"/>
        </w:rPr>
        <w:t xml:space="preserve"> </w:t>
      </w:r>
      <w:r w:rsidRPr="00D23310">
        <w:rPr>
          <w:rFonts w:asciiTheme="majorHAnsi" w:hAnsiTheme="majorHAnsi" w:cstheme="majorHAnsi"/>
          <w:color w:val="000000" w:themeColor="text1"/>
          <w:w w:val="105"/>
        </w:rPr>
        <w:t>Happen</w:t>
      </w:r>
      <w:r w:rsidRPr="00D23310">
        <w:rPr>
          <w:rFonts w:asciiTheme="majorHAnsi" w:hAnsiTheme="majorHAnsi" w:cstheme="majorHAnsi"/>
          <w:color w:val="000000" w:themeColor="text1"/>
          <w:spacing w:val="-15"/>
          <w:w w:val="105"/>
        </w:rPr>
        <w:t xml:space="preserve"> </w:t>
      </w:r>
      <w:r w:rsidRPr="00D23310">
        <w:rPr>
          <w:rFonts w:asciiTheme="majorHAnsi" w:hAnsiTheme="majorHAnsi" w:cstheme="majorHAnsi"/>
          <w:color w:val="000000" w:themeColor="text1"/>
          <w:w w:val="105"/>
        </w:rPr>
        <w:t>Toolkit</w:t>
      </w:r>
      <w:r w:rsidRPr="00D23310">
        <w:rPr>
          <w:rFonts w:asciiTheme="majorHAnsi" w:hAnsiTheme="majorHAnsi" w:cstheme="majorHAnsi"/>
          <w:color w:val="000000" w:themeColor="text1"/>
          <w:spacing w:val="-67"/>
          <w:w w:val="105"/>
        </w:rPr>
        <w:t xml:space="preserve"> </w:t>
      </w:r>
      <w:r w:rsidRPr="00D23310">
        <w:rPr>
          <w:rFonts w:asciiTheme="majorHAnsi" w:hAnsiTheme="majorHAnsi" w:cstheme="majorHAnsi"/>
          <w:color w:val="000000" w:themeColor="text1"/>
          <w:w w:val="105"/>
        </w:rPr>
        <w:t>has everything you need to make your next move an</w:t>
      </w:r>
      <w:r w:rsidRPr="00D23310">
        <w:rPr>
          <w:rFonts w:asciiTheme="majorHAnsi" w:hAnsiTheme="majorHAnsi" w:cstheme="majorHAnsi"/>
          <w:color w:val="000000" w:themeColor="text1"/>
          <w:spacing w:val="1"/>
          <w:w w:val="105"/>
        </w:rPr>
        <w:t xml:space="preserve"> </w:t>
      </w:r>
      <w:r w:rsidRPr="00D23310">
        <w:rPr>
          <w:rFonts w:asciiTheme="majorHAnsi" w:hAnsiTheme="majorHAnsi" w:cstheme="majorHAnsi"/>
          <w:color w:val="000000" w:themeColor="text1"/>
          <w:w w:val="105"/>
        </w:rPr>
        <w:t>unforgettable one.</w:t>
      </w:r>
    </w:p>
    <w:p w14:paraId="21EBD7CF" w14:textId="77777777" w:rsidR="00D23310" w:rsidRPr="00D23310" w:rsidRDefault="00D23310" w:rsidP="00D23310">
      <w:pPr>
        <w:pStyle w:val="BodyText"/>
        <w:spacing w:before="226" w:line="235" w:lineRule="auto"/>
        <w:ind w:right="3925"/>
        <w:rPr>
          <w:rFonts w:asciiTheme="majorHAnsi" w:hAnsiTheme="majorHAnsi" w:cstheme="majorHAnsi"/>
          <w:color w:val="000000" w:themeColor="text1"/>
        </w:rPr>
      </w:pPr>
      <w:r w:rsidRPr="00D23310">
        <w:rPr>
          <w:rFonts w:asciiTheme="majorHAnsi" w:hAnsiTheme="majorHAnsi" w:cstheme="majorHAnsi"/>
          <w:color w:val="000000" w:themeColor="text1"/>
          <w:w w:val="105"/>
        </w:rPr>
        <w:t>From</w:t>
      </w:r>
      <w:r w:rsidRPr="00D23310">
        <w:rPr>
          <w:rFonts w:asciiTheme="majorHAnsi" w:hAnsiTheme="majorHAnsi" w:cstheme="majorHAnsi"/>
          <w:color w:val="000000" w:themeColor="text1"/>
          <w:spacing w:val="-9"/>
          <w:w w:val="105"/>
        </w:rPr>
        <w:t xml:space="preserve"> </w:t>
      </w:r>
      <w:r w:rsidRPr="00D23310">
        <w:rPr>
          <w:rFonts w:asciiTheme="majorHAnsi" w:hAnsiTheme="majorHAnsi" w:cstheme="majorHAnsi"/>
          <w:color w:val="000000" w:themeColor="text1"/>
          <w:w w:val="105"/>
        </w:rPr>
        <w:t>crafting</w:t>
      </w:r>
      <w:r w:rsidRPr="00D23310">
        <w:rPr>
          <w:rFonts w:asciiTheme="majorHAnsi" w:hAnsiTheme="majorHAnsi" w:cstheme="majorHAnsi"/>
          <w:color w:val="000000" w:themeColor="text1"/>
          <w:spacing w:val="-8"/>
          <w:w w:val="105"/>
        </w:rPr>
        <w:t xml:space="preserve"> </w:t>
      </w:r>
      <w:r w:rsidRPr="00D23310">
        <w:rPr>
          <w:rFonts w:asciiTheme="majorHAnsi" w:hAnsiTheme="majorHAnsi" w:cstheme="majorHAnsi"/>
          <w:color w:val="000000" w:themeColor="text1"/>
          <w:w w:val="105"/>
        </w:rPr>
        <w:t>your</w:t>
      </w:r>
      <w:r w:rsidRPr="00D23310">
        <w:rPr>
          <w:rFonts w:asciiTheme="majorHAnsi" w:hAnsiTheme="majorHAnsi" w:cstheme="majorHAnsi"/>
          <w:color w:val="000000" w:themeColor="text1"/>
          <w:spacing w:val="-9"/>
          <w:w w:val="105"/>
        </w:rPr>
        <w:t xml:space="preserve"> </w:t>
      </w:r>
      <w:r w:rsidRPr="00D23310">
        <w:rPr>
          <w:rFonts w:asciiTheme="majorHAnsi" w:hAnsiTheme="majorHAnsi" w:cstheme="majorHAnsi"/>
          <w:color w:val="000000" w:themeColor="text1"/>
          <w:w w:val="105"/>
        </w:rPr>
        <w:t>resume</w:t>
      </w:r>
      <w:r w:rsidRPr="00D23310">
        <w:rPr>
          <w:rFonts w:asciiTheme="majorHAnsi" w:hAnsiTheme="majorHAnsi" w:cstheme="majorHAnsi"/>
          <w:color w:val="000000" w:themeColor="text1"/>
          <w:spacing w:val="-8"/>
          <w:w w:val="105"/>
        </w:rPr>
        <w:t xml:space="preserve"> </w:t>
      </w:r>
      <w:r w:rsidRPr="00D23310">
        <w:rPr>
          <w:rFonts w:asciiTheme="majorHAnsi" w:hAnsiTheme="majorHAnsi" w:cstheme="majorHAnsi"/>
          <w:color w:val="000000" w:themeColor="text1"/>
          <w:w w:val="105"/>
        </w:rPr>
        <w:t>through</w:t>
      </w:r>
      <w:r w:rsidRPr="00D23310">
        <w:rPr>
          <w:rFonts w:asciiTheme="majorHAnsi" w:hAnsiTheme="majorHAnsi" w:cstheme="majorHAnsi"/>
          <w:color w:val="000000" w:themeColor="text1"/>
          <w:spacing w:val="-8"/>
          <w:w w:val="105"/>
        </w:rPr>
        <w:t xml:space="preserve"> </w:t>
      </w:r>
      <w:r w:rsidRPr="00D23310">
        <w:rPr>
          <w:rFonts w:asciiTheme="majorHAnsi" w:hAnsiTheme="majorHAnsi" w:cstheme="majorHAnsi"/>
          <w:color w:val="000000" w:themeColor="text1"/>
          <w:w w:val="105"/>
        </w:rPr>
        <w:t>to</w:t>
      </w:r>
      <w:r w:rsidRPr="00D23310">
        <w:rPr>
          <w:rFonts w:asciiTheme="majorHAnsi" w:hAnsiTheme="majorHAnsi" w:cstheme="majorHAnsi"/>
          <w:color w:val="000000" w:themeColor="text1"/>
          <w:spacing w:val="-9"/>
          <w:w w:val="105"/>
        </w:rPr>
        <w:t xml:space="preserve"> </w:t>
      </w:r>
      <w:r w:rsidRPr="00D23310">
        <w:rPr>
          <w:rFonts w:asciiTheme="majorHAnsi" w:hAnsiTheme="majorHAnsi" w:cstheme="majorHAnsi"/>
          <w:color w:val="000000" w:themeColor="text1"/>
          <w:w w:val="105"/>
        </w:rPr>
        <w:t>tackling</w:t>
      </w:r>
      <w:r w:rsidRPr="00D23310">
        <w:rPr>
          <w:rFonts w:asciiTheme="majorHAnsi" w:hAnsiTheme="majorHAnsi" w:cstheme="majorHAnsi"/>
          <w:color w:val="000000" w:themeColor="text1"/>
          <w:spacing w:val="-8"/>
          <w:w w:val="105"/>
        </w:rPr>
        <w:t xml:space="preserve"> </w:t>
      </w:r>
      <w:r w:rsidRPr="00D23310">
        <w:rPr>
          <w:rFonts w:asciiTheme="majorHAnsi" w:hAnsiTheme="majorHAnsi" w:cstheme="majorHAnsi"/>
          <w:color w:val="000000" w:themeColor="text1"/>
          <w:w w:val="105"/>
        </w:rPr>
        <w:t>the</w:t>
      </w:r>
      <w:r w:rsidRPr="00D23310">
        <w:rPr>
          <w:rFonts w:asciiTheme="majorHAnsi" w:hAnsiTheme="majorHAnsi" w:cstheme="majorHAnsi"/>
          <w:color w:val="000000" w:themeColor="text1"/>
          <w:spacing w:val="-8"/>
          <w:w w:val="105"/>
        </w:rPr>
        <w:t xml:space="preserve"> </w:t>
      </w:r>
      <w:r w:rsidRPr="00D23310">
        <w:rPr>
          <w:rFonts w:asciiTheme="majorHAnsi" w:hAnsiTheme="majorHAnsi" w:cstheme="majorHAnsi"/>
          <w:color w:val="000000" w:themeColor="text1"/>
          <w:w w:val="105"/>
        </w:rPr>
        <w:t>toughest</w:t>
      </w:r>
      <w:r w:rsidRPr="00D23310">
        <w:rPr>
          <w:rFonts w:asciiTheme="majorHAnsi" w:hAnsiTheme="majorHAnsi" w:cstheme="majorHAnsi"/>
          <w:color w:val="000000" w:themeColor="text1"/>
          <w:spacing w:val="-67"/>
          <w:w w:val="105"/>
        </w:rPr>
        <w:t xml:space="preserve"> </w:t>
      </w:r>
      <w:r w:rsidRPr="00D23310">
        <w:rPr>
          <w:rFonts w:asciiTheme="majorHAnsi" w:hAnsiTheme="majorHAnsi" w:cstheme="majorHAnsi"/>
          <w:color w:val="000000" w:themeColor="text1"/>
          <w:w w:val="105"/>
        </w:rPr>
        <w:t>interview, these tried-and-tested tips will empower you to</w:t>
      </w:r>
      <w:r w:rsidRPr="00D23310">
        <w:rPr>
          <w:rFonts w:asciiTheme="majorHAnsi" w:hAnsiTheme="majorHAnsi" w:cstheme="majorHAnsi"/>
          <w:color w:val="000000" w:themeColor="text1"/>
          <w:spacing w:val="1"/>
          <w:w w:val="105"/>
        </w:rPr>
        <w:t xml:space="preserve"> </w:t>
      </w:r>
      <w:r w:rsidRPr="00D23310">
        <w:rPr>
          <w:rFonts w:asciiTheme="majorHAnsi" w:hAnsiTheme="majorHAnsi" w:cstheme="majorHAnsi"/>
          <w:color w:val="000000" w:themeColor="text1"/>
          <w:w w:val="105"/>
        </w:rPr>
        <w:t>move</w:t>
      </w:r>
      <w:r w:rsidRPr="00D23310">
        <w:rPr>
          <w:rFonts w:asciiTheme="majorHAnsi" w:hAnsiTheme="majorHAnsi" w:cstheme="majorHAnsi"/>
          <w:color w:val="000000" w:themeColor="text1"/>
          <w:spacing w:val="-1"/>
          <w:w w:val="105"/>
        </w:rPr>
        <w:t xml:space="preserve"> </w:t>
      </w:r>
      <w:r w:rsidRPr="00D23310">
        <w:rPr>
          <w:rFonts w:asciiTheme="majorHAnsi" w:hAnsiTheme="majorHAnsi" w:cstheme="majorHAnsi"/>
          <w:color w:val="000000" w:themeColor="text1"/>
          <w:w w:val="105"/>
        </w:rPr>
        <w:t>into</w:t>
      </w:r>
      <w:r w:rsidRPr="00D23310">
        <w:rPr>
          <w:rFonts w:asciiTheme="majorHAnsi" w:hAnsiTheme="majorHAnsi" w:cstheme="majorHAnsi"/>
          <w:color w:val="000000" w:themeColor="text1"/>
          <w:spacing w:val="-1"/>
          <w:w w:val="105"/>
        </w:rPr>
        <w:t xml:space="preserve"> </w:t>
      </w:r>
      <w:r w:rsidRPr="00D23310">
        <w:rPr>
          <w:rFonts w:asciiTheme="majorHAnsi" w:hAnsiTheme="majorHAnsi" w:cstheme="majorHAnsi"/>
          <w:color w:val="000000" w:themeColor="text1"/>
          <w:w w:val="105"/>
        </w:rPr>
        <w:t>your next</w:t>
      </w:r>
      <w:r w:rsidRPr="00D23310">
        <w:rPr>
          <w:rFonts w:asciiTheme="majorHAnsi" w:hAnsiTheme="majorHAnsi" w:cstheme="majorHAnsi"/>
          <w:color w:val="000000" w:themeColor="text1"/>
          <w:spacing w:val="-1"/>
          <w:w w:val="105"/>
        </w:rPr>
        <w:t xml:space="preserve"> </w:t>
      </w:r>
      <w:r w:rsidRPr="00D23310">
        <w:rPr>
          <w:rFonts w:asciiTheme="majorHAnsi" w:hAnsiTheme="majorHAnsi" w:cstheme="majorHAnsi"/>
          <w:color w:val="000000" w:themeColor="text1"/>
          <w:w w:val="105"/>
        </w:rPr>
        <w:t>role</w:t>
      </w:r>
      <w:r w:rsidRPr="00D23310">
        <w:rPr>
          <w:rFonts w:asciiTheme="majorHAnsi" w:hAnsiTheme="majorHAnsi" w:cstheme="majorHAnsi"/>
          <w:color w:val="000000" w:themeColor="text1"/>
          <w:spacing w:val="-1"/>
          <w:w w:val="105"/>
        </w:rPr>
        <w:t xml:space="preserve"> </w:t>
      </w:r>
      <w:r w:rsidRPr="00D23310">
        <w:rPr>
          <w:rFonts w:asciiTheme="majorHAnsi" w:hAnsiTheme="majorHAnsi" w:cstheme="majorHAnsi"/>
          <w:color w:val="000000" w:themeColor="text1"/>
          <w:w w:val="105"/>
        </w:rPr>
        <w:t>with ease.</w:t>
      </w:r>
    </w:p>
    <w:p w14:paraId="6FC2E43B" w14:textId="62E4D842" w:rsidR="00D23310" w:rsidRPr="00D23310" w:rsidRDefault="00D23310" w:rsidP="00D23310">
      <w:pPr>
        <w:pStyle w:val="BodyText"/>
        <w:spacing w:before="220"/>
        <w:rPr>
          <w:rFonts w:asciiTheme="majorHAnsi" w:hAnsiTheme="majorHAnsi" w:cstheme="majorHAnsi"/>
          <w:color w:val="000000" w:themeColor="text1"/>
        </w:rPr>
      </w:pPr>
      <w:r w:rsidRPr="00D23310">
        <w:rPr>
          <w:rFonts w:asciiTheme="majorHAnsi" w:hAnsiTheme="majorHAnsi" w:cstheme="majorHAnsi"/>
          <w:color w:val="000000" w:themeColor="text1"/>
          <w:w w:val="105"/>
        </w:rPr>
        <w:t>Make</w:t>
      </w:r>
      <w:r w:rsidRPr="00D23310">
        <w:rPr>
          <w:rFonts w:asciiTheme="majorHAnsi" w:hAnsiTheme="majorHAnsi" w:cstheme="majorHAnsi"/>
          <w:color w:val="000000" w:themeColor="text1"/>
          <w:spacing w:val="-14"/>
          <w:w w:val="105"/>
        </w:rPr>
        <w:t xml:space="preserve"> </w:t>
      </w:r>
      <w:r w:rsidRPr="00D23310">
        <w:rPr>
          <w:rFonts w:asciiTheme="majorHAnsi" w:hAnsiTheme="majorHAnsi" w:cstheme="majorHAnsi"/>
          <w:color w:val="000000" w:themeColor="text1"/>
          <w:w w:val="105"/>
        </w:rPr>
        <w:t>sure</w:t>
      </w:r>
      <w:r w:rsidRPr="00D23310">
        <w:rPr>
          <w:rFonts w:asciiTheme="majorHAnsi" w:hAnsiTheme="majorHAnsi" w:cstheme="majorHAnsi"/>
          <w:color w:val="000000" w:themeColor="text1"/>
          <w:spacing w:val="-13"/>
          <w:w w:val="105"/>
        </w:rPr>
        <w:t xml:space="preserve"> </w:t>
      </w:r>
      <w:r w:rsidRPr="00D23310">
        <w:rPr>
          <w:rFonts w:asciiTheme="majorHAnsi" w:hAnsiTheme="majorHAnsi" w:cstheme="majorHAnsi"/>
          <w:color w:val="000000" w:themeColor="text1"/>
          <w:w w:val="105"/>
        </w:rPr>
        <w:t>you</w:t>
      </w:r>
      <w:r w:rsidRPr="00D23310">
        <w:rPr>
          <w:rFonts w:asciiTheme="majorHAnsi" w:hAnsiTheme="majorHAnsi" w:cstheme="majorHAnsi"/>
          <w:color w:val="000000" w:themeColor="text1"/>
          <w:spacing w:val="-13"/>
          <w:w w:val="105"/>
        </w:rPr>
        <w:t xml:space="preserve"> </w:t>
      </w:r>
      <w:r w:rsidRPr="00D23310">
        <w:rPr>
          <w:rFonts w:asciiTheme="majorHAnsi" w:hAnsiTheme="majorHAnsi" w:cstheme="majorHAnsi"/>
          <w:color w:val="000000" w:themeColor="text1"/>
          <w:w w:val="105"/>
        </w:rPr>
        <w:t>explore</w:t>
      </w:r>
      <w:r w:rsidRPr="00D23310">
        <w:rPr>
          <w:rFonts w:asciiTheme="majorHAnsi" w:hAnsiTheme="majorHAnsi" w:cstheme="majorHAnsi"/>
          <w:color w:val="000000" w:themeColor="text1"/>
          <w:spacing w:val="-13"/>
          <w:w w:val="105"/>
        </w:rPr>
        <w:t xml:space="preserve"> </w:t>
      </w:r>
      <w:r w:rsidRPr="00D23310">
        <w:rPr>
          <w:rFonts w:asciiTheme="majorHAnsi" w:hAnsiTheme="majorHAnsi" w:cstheme="majorHAnsi"/>
          <w:color w:val="000000" w:themeColor="text1"/>
          <w:w w:val="105"/>
        </w:rPr>
        <w:t>each</w:t>
      </w:r>
      <w:r w:rsidRPr="00D23310">
        <w:rPr>
          <w:rFonts w:asciiTheme="majorHAnsi" w:hAnsiTheme="majorHAnsi" w:cstheme="majorHAnsi"/>
          <w:color w:val="000000" w:themeColor="text1"/>
          <w:spacing w:val="-13"/>
          <w:w w:val="105"/>
        </w:rPr>
        <w:t xml:space="preserve"> </w:t>
      </w:r>
      <w:r w:rsidRPr="00D23310">
        <w:rPr>
          <w:rFonts w:asciiTheme="majorHAnsi" w:hAnsiTheme="majorHAnsi" w:cstheme="majorHAnsi"/>
          <w:color w:val="000000" w:themeColor="text1"/>
          <w:w w:val="105"/>
        </w:rPr>
        <w:t>section</w:t>
      </w:r>
      <w:r w:rsidRPr="00D23310">
        <w:rPr>
          <w:rFonts w:asciiTheme="majorHAnsi" w:hAnsiTheme="majorHAnsi" w:cstheme="majorHAnsi"/>
          <w:color w:val="000000" w:themeColor="text1"/>
          <w:spacing w:val="-13"/>
          <w:w w:val="105"/>
        </w:rPr>
        <w:t xml:space="preserve"> </w:t>
      </w:r>
      <w:r w:rsidRPr="00D23310">
        <w:rPr>
          <w:rFonts w:asciiTheme="majorHAnsi" w:hAnsiTheme="majorHAnsi" w:cstheme="majorHAnsi"/>
          <w:color w:val="000000" w:themeColor="text1"/>
          <w:w w:val="105"/>
        </w:rPr>
        <w:t>in</w:t>
      </w:r>
      <w:r w:rsidRPr="00D23310">
        <w:rPr>
          <w:rFonts w:asciiTheme="majorHAnsi" w:hAnsiTheme="majorHAnsi" w:cstheme="majorHAnsi"/>
          <w:color w:val="000000" w:themeColor="text1"/>
          <w:spacing w:val="-13"/>
          <w:w w:val="105"/>
        </w:rPr>
        <w:t xml:space="preserve"> </w:t>
      </w:r>
      <w:r w:rsidRPr="00D23310">
        <w:rPr>
          <w:rFonts w:asciiTheme="majorHAnsi" w:hAnsiTheme="majorHAnsi" w:cstheme="majorHAnsi"/>
          <w:color w:val="000000" w:themeColor="text1"/>
          <w:w w:val="105"/>
        </w:rPr>
        <w:t>this</w:t>
      </w:r>
      <w:r w:rsidRPr="00D23310">
        <w:rPr>
          <w:rFonts w:asciiTheme="majorHAnsi" w:hAnsiTheme="majorHAnsi" w:cstheme="majorHAnsi"/>
          <w:color w:val="000000" w:themeColor="text1"/>
          <w:spacing w:val="-13"/>
          <w:w w:val="105"/>
        </w:rPr>
        <w:t xml:space="preserve"> </w:t>
      </w:r>
      <w:del w:id="50" w:author="Rhys Baxter" w:date="2021-10-25T12:07:00Z">
        <w:r w:rsidRPr="00D23310" w:rsidDel="00790BA5">
          <w:rPr>
            <w:rFonts w:asciiTheme="majorHAnsi" w:hAnsiTheme="majorHAnsi" w:cstheme="majorHAnsi"/>
            <w:color w:val="000000" w:themeColor="text1"/>
            <w:w w:val="105"/>
          </w:rPr>
          <w:delText>five</w:delText>
        </w:r>
        <w:r w:rsidRPr="00D23310" w:rsidDel="00790BA5">
          <w:rPr>
            <w:rFonts w:asciiTheme="majorHAnsi" w:hAnsiTheme="majorHAnsi" w:cstheme="majorHAnsi"/>
            <w:color w:val="000000" w:themeColor="text1"/>
            <w:spacing w:val="-13"/>
            <w:w w:val="105"/>
          </w:rPr>
          <w:delText xml:space="preserve"> </w:delText>
        </w:r>
        <w:r w:rsidRPr="00D23310" w:rsidDel="00790BA5">
          <w:rPr>
            <w:rFonts w:asciiTheme="majorHAnsi" w:hAnsiTheme="majorHAnsi" w:cstheme="majorHAnsi"/>
            <w:color w:val="000000" w:themeColor="text1"/>
            <w:w w:val="105"/>
          </w:rPr>
          <w:delText>part</w:delText>
        </w:r>
      </w:del>
      <w:ins w:id="51" w:author="Rhys Baxter" w:date="2021-10-25T12:07:00Z">
        <w:r w:rsidR="00790BA5" w:rsidRPr="00D23310">
          <w:rPr>
            <w:rFonts w:asciiTheme="majorHAnsi" w:hAnsiTheme="majorHAnsi" w:cstheme="majorHAnsi"/>
            <w:color w:val="000000" w:themeColor="text1"/>
            <w:w w:val="105"/>
          </w:rPr>
          <w:t>five</w:t>
        </w:r>
        <w:r w:rsidR="00790BA5" w:rsidRPr="00D23310">
          <w:rPr>
            <w:rFonts w:asciiTheme="majorHAnsi" w:hAnsiTheme="majorHAnsi" w:cstheme="majorHAnsi"/>
            <w:color w:val="000000" w:themeColor="text1"/>
            <w:spacing w:val="-13"/>
            <w:w w:val="105"/>
          </w:rPr>
          <w:t>-part</w:t>
        </w:r>
      </w:ins>
      <w:r w:rsidRPr="00D23310">
        <w:rPr>
          <w:rFonts w:asciiTheme="majorHAnsi" w:hAnsiTheme="majorHAnsi" w:cstheme="majorHAnsi"/>
          <w:color w:val="000000" w:themeColor="text1"/>
          <w:spacing w:val="-13"/>
          <w:w w:val="105"/>
        </w:rPr>
        <w:t xml:space="preserve"> </w:t>
      </w:r>
      <w:r w:rsidRPr="00D23310">
        <w:rPr>
          <w:rFonts w:asciiTheme="majorHAnsi" w:hAnsiTheme="majorHAnsi" w:cstheme="majorHAnsi"/>
          <w:color w:val="000000" w:themeColor="text1"/>
          <w:w w:val="105"/>
        </w:rPr>
        <w:t>series.</w:t>
      </w:r>
    </w:p>
    <w:p w14:paraId="21E16F5A" w14:textId="77777777" w:rsidR="00D23310" w:rsidRPr="00554308" w:rsidRDefault="00D23310" w:rsidP="00554308"/>
    <w:sectPr w:rsidR="00D23310" w:rsidRPr="00554308" w:rsidSect="007119BE">
      <w:footerReference w:type="even" r:id="rId10"/>
      <w:footerReference w:type="defaul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ED7A9" w14:textId="77777777" w:rsidR="00CD5CEB" w:rsidRDefault="00CD5CEB" w:rsidP="00CE7200">
      <w:r>
        <w:separator/>
      </w:r>
    </w:p>
  </w:endnote>
  <w:endnote w:type="continuationSeparator" w:id="0">
    <w:p w14:paraId="73749934" w14:textId="77777777" w:rsidR="00CD5CEB" w:rsidRDefault="00CD5CEB" w:rsidP="00CE7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13359171"/>
      <w:docPartObj>
        <w:docPartGallery w:val="Page Numbers (Bottom of Page)"/>
        <w:docPartUnique/>
      </w:docPartObj>
    </w:sdtPr>
    <w:sdtEndPr>
      <w:rPr>
        <w:rStyle w:val="PageNumber"/>
      </w:rPr>
    </w:sdtEndPr>
    <w:sdtContent>
      <w:p w14:paraId="0D5C4B87" w14:textId="706EEB68" w:rsidR="001C02A2" w:rsidRDefault="001C02A2" w:rsidP="0061164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80823C7" w14:textId="77777777" w:rsidR="001C02A2" w:rsidRDefault="001C02A2" w:rsidP="0003457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22093510"/>
      <w:docPartObj>
        <w:docPartGallery w:val="Page Numbers (Bottom of Page)"/>
        <w:docPartUnique/>
      </w:docPartObj>
    </w:sdtPr>
    <w:sdtEndPr>
      <w:rPr>
        <w:rStyle w:val="PageNumber"/>
      </w:rPr>
    </w:sdtEndPr>
    <w:sdtContent>
      <w:p w14:paraId="5FF28C73" w14:textId="3432B2B7" w:rsidR="001C02A2" w:rsidRDefault="001C02A2" w:rsidP="0061164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B608C05" w14:textId="4859B4E8" w:rsidR="001C02A2" w:rsidRDefault="001C02A2" w:rsidP="00034578">
    <w:pPr>
      <w:pStyle w:val="Footer"/>
      <w:ind w:right="360"/>
    </w:pPr>
    <w:proofErr w:type="spellStart"/>
    <w:r>
      <w:t>RecruitAble</w:t>
    </w:r>
    <w:proofErr w:type="spellEnd"/>
    <w:r>
      <w:t xml:space="preserve"> </w:t>
    </w:r>
    <w:proofErr w:type="gramStart"/>
    <w:r w:rsidRPr="00CE7200">
      <w:t>|  Make</w:t>
    </w:r>
    <w:proofErr w:type="gramEnd"/>
    <w:r w:rsidRPr="00CE7200">
      <w:t xml:space="preserve"> It Happen Toolkit  |   Applying For Jobs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04407" w14:textId="77777777" w:rsidR="00CD5CEB" w:rsidRDefault="00CD5CEB" w:rsidP="00CE7200">
      <w:r>
        <w:separator/>
      </w:r>
    </w:p>
  </w:footnote>
  <w:footnote w:type="continuationSeparator" w:id="0">
    <w:p w14:paraId="34FE99AB" w14:textId="77777777" w:rsidR="00CD5CEB" w:rsidRDefault="00CD5CEB" w:rsidP="00CE72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11757"/>
    <w:multiLevelType w:val="hybridMultilevel"/>
    <w:tmpl w:val="2D268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C656AF"/>
    <w:multiLevelType w:val="hybridMultilevel"/>
    <w:tmpl w:val="A55EB9E4"/>
    <w:lvl w:ilvl="0" w:tplc="08090001">
      <w:start w:val="1"/>
      <w:numFmt w:val="bullet"/>
      <w:lvlText w:val=""/>
      <w:lvlJc w:val="left"/>
      <w:pPr>
        <w:ind w:left="823" w:hanging="360"/>
      </w:pPr>
      <w:rPr>
        <w:rFonts w:ascii="Symbol" w:hAnsi="Symbol" w:hint="default"/>
      </w:rPr>
    </w:lvl>
    <w:lvl w:ilvl="1" w:tplc="08090003" w:tentative="1">
      <w:start w:val="1"/>
      <w:numFmt w:val="bullet"/>
      <w:lvlText w:val="o"/>
      <w:lvlJc w:val="left"/>
      <w:pPr>
        <w:ind w:left="1543" w:hanging="360"/>
      </w:pPr>
      <w:rPr>
        <w:rFonts w:ascii="Courier New" w:hAnsi="Courier New" w:cs="Courier New" w:hint="default"/>
      </w:rPr>
    </w:lvl>
    <w:lvl w:ilvl="2" w:tplc="08090005" w:tentative="1">
      <w:start w:val="1"/>
      <w:numFmt w:val="bullet"/>
      <w:lvlText w:val=""/>
      <w:lvlJc w:val="left"/>
      <w:pPr>
        <w:ind w:left="2263" w:hanging="360"/>
      </w:pPr>
      <w:rPr>
        <w:rFonts w:ascii="Wingdings" w:hAnsi="Wingdings" w:hint="default"/>
      </w:rPr>
    </w:lvl>
    <w:lvl w:ilvl="3" w:tplc="08090001" w:tentative="1">
      <w:start w:val="1"/>
      <w:numFmt w:val="bullet"/>
      <w:lvlText w:val=""/>
      <w:lvlJc w:val="left"/>
      <w:pPr>
        <w:ind w:left="2983" w:hanging="360"/>
      </w:pPr>
      <w:rPr>
        <w:rFonts w:ascii="Symbol" w:hAnsi="Symbol" w:hint="default"/>
      </w:rPr>
    </w:lvl>
    <w:lvl w:ilvl="4" w:tplc="08090003" w:tentative="1">
      <w:start w:val="1"/>
      <w:numFmt w:val="bullet"/>
      <w:lvlText w:val="o"/>
      <w:lvlJc w:val="left"/>
      <w:pPr>
        <w:ind w:left="3703" w:hanging="360"/>
      </w:pPr>
      <w:rPr>
        <w:rFonts w:ascii="Courier New" w:hAnsi="Courier New" w:cs="Courier New" w:hint="default"/>
      </w:rPr>
    </w:lvl>
    <w:lvl w:ilvl="5" w:tplc="08090005" w:tentative="1">
      <w:start w:val="1"/>
      <w:numFmt w:val="bullet"/>
      <w:lvlText w:val=""/>
      <w:lvlJc w:val="left"/>
      <w:pPr>
        <w:ind w:left="4423" w:hanging="360"/>
      </w:pPr>
      <w:rPr>
        <w:rFonts w:ascii="Wingdings" w:hAnsi="Wingdings" w:hint="default"/>
      </w:rPr>
    </w:lvl>
    <w:lvl w:ilvl="6" w:tplc="08090001" w:tentative="1">
      <w:start w:val="1"/>
      <w:numFmt w:val="bullet"/>
      <w:lvlText w:val=""/>
      <w:lvlJc w:val="left"/>
      <w:pPr>
        <w:ind w:left="5143" w:hanging="360"/>
      </w:pPr>
      <w:rPr>
        <w:rFonts w:ascii="Symbol" w:hAnsi="Symbol" w:hint="default"/>
      </w:rPr>
    </w:lvl>
    <w:lvl w:ilvl="7" w:tplc="08090003" w:tentative="1">
      <w:start w:val="1"/>
      <w:numFmt w:val="bullet"/>
      <w:lvlText w:val="o"/>
      <w:lvlJc w:val="left"/>
      <w:pPr>
        <w:ind w:left="5863" w:hanging="360"/>
      </w:pPr>
      <w:rPr>
        <w:rFonts w:ascii="Courier New" w:hAnsi="Courier New" w:cs="Courier New" w:hint="default"/>
      </w:rPr>
    </w:lvl>
    <w:lvl w:ilvl="8" w:tplc="08090005" w:tentative="1">
      <w:start w:val="1"/>
      <w:numFmt w:val="bullet"/>
      <w:lvlText w:val=""/>
      <w:lvlJc w:val="left"/>
      <w:pPr>
        <w:ind w:left="6583" w:hanging="360"/>
      </w:pPr>
      <w:rPr>
        <w:rFonts w:ascii="Wingdings" w:hAnsi="Wingdings" w:hint="default"/>
      </w:rPr>
    </w:lvl>
  </w:abstractNum>
  <w:abstractNum w:abstractNumId="2" w15:restartNumberingAfterBreak="0">
    <w:nsid w:val="0BD05A41"/>
    <w:multiLevelType w:val="hybridMultilevel"/>
    <w:tmpl w:val="6C768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C57C1F"/>
    <w:multiLevelType w:val="hybridMultilevel"/>
    <w:tmpl w:val="F38865A6"/>
    <w:lvl w:ilvl="0" w:tplc="08090001">
      <w:start w:val="1"/>
      <w:numFmt w:val="bullet"/>
      <w:lvlText w:val=""/>
      <w:lvlJc w:val="left"/>
      <w:pPr>
        <w:ind w:left="1543" w:hanging="360"/>
      </w:pPr>
      <w:rPr>
        <w:rFonts w:ascii="Symbol" w:hAnsi="Symbol" w:hint="default"/>
      </w:rPr>
    </w:lvl>
    <w:lvl w:ilvl="1" w:tplc="08090003" w:tentative="1">
      <w:start w:val="1"/>
      <w:numFmt w:val="bullet"/>
      <w:lvlText w:val="o"/>
      <w:lvlJc w:val="left"/>
      <w:pPr>
        <w:ind w:left="2263" w:hanging="360"/>
      </w:pPr>
      <w:rPr>
        <w:rFonts w:ascii="Courier New" w:hAnsi="Courier New" w:cs="Courier New" w:hint="default"/>
      </w:rPr>
    </w:lvl>
    <w:lvl w:ilvl="2" w:tplc="08090005" w:tentative="1">
      <w:start w:val="1"/>
      <w:numFmt w:val="bullet"/>
      <w:lvlText w:val=""/>
      <w:lvlJc w:val="left"/>
      <w:pPr>
        <w:ind w:left="2983" w:hanging="360"/>
      </w:pPr>
      <w:rPr>
        <w:rFonts w:ascii="Wingdings" w:hAnsi="Wingdings" w:hint="default"/>
      </w:rPr>
    </w:lvl>
    <w:lvl w:ilvl="3" w:tplc="08090001" w:tentative="1">
      <w:start w:val="1"/>
      <w:numFmt w:val="bullet"/>
      <w:lvlText w:val=""/>
      <w:lvlJc w:val="left"/>
      <w:pPr>
        <w:ind w:left="3703" w:hanging="360"/>
      </w:pPr>
      <w:rPr>
        <w:rFonts w:ascii="Symbol" w:hAnsi="Symbol" w:hint="default"/>
      </w:rPr>
    </w:lvl>
    <w:lvl w:ilvl="4" w:tplc="08090003" w:tentative="1">
      <w:start w:val="1"/>
      <w:numFmt w:val="bullet"/>
      <w:lvlText w:val="o"/>
      <w:lvlJc w:val="left"/>
      <w:pPr>
        <w:ind w:left="4423" w:hanging="360"/>
      </w:pPr>
      <w:rPr>
        <w:rFonts w:ascii="Courier New" w:hAnsi="Courier New" w:cs="Courier New" w:hint="default"/>
      </w:rPr>
    </w:lvl>
    <w:lvl w:ilvl="5" w:tplc="08090005" w:tentative="1">
      <w:start w:val="1"/>
      <w:numFmt w:val="bullet"/>
      <w:lvlText w:val=""/>
      <w:lvlJc w:val="left"/>
      <w:pPr>
        <w:ind w:left="5143" w:hanging="360"/>
      </w:pPr>
      <w:rPr>
        <w:rFonts w:ascii="Wingdings" w:hAnsi="Wingdings" w:hint="default"/>
      </w:rPr>
    </w:lvl>
    <w:lvl w:ilvl="6" w:tplc="08090001" w:tentative="1">
      <w:start w:val="1"/>
      <w:numFmt w:val="bullet"/>
      <w:lvlText w:val=""/>
      <w:lvlJc w:val="left"/>
      <w:pPr>
        <w:ind w:left="5863" w:hanging="360"/>
      </w:pPr>
      <w:rPr>
        <w:rFonts w:ascii="Symbol" w:hAnsi="Symbol" w:hint="default"/>
      </w:rPr>
    </w:lvl>
    <w:lvl w:ilvl="7" w:tplc="08090003" w:tentative="1">
      <w:start w:val="1"/>
      <w:numFmt w:val="bullet"/>
      <w:lvlText w:val="o"/>
      <w:lvlJc w:val="left"/>
      <w:pPr>
        <w:ind w:left="6583" w:hanging="360"/>
      </w:pPr>
      <w:rPr>
        <w:rFonts w:ascii="Courier New" w:hAnsi="Courier New" w:cs="Courier New" w:hint="default"/>
      </w:rPr>
    </w:lvl>
    <w:lvl w:ilvl="8" w:tplc="08090005" w:tentative="1">
      <w:start w:val="1"/>
      <w:numFmt w:val="bullet"/>
      <w:lvlText w:val=""/>
      <w:lvlJc w:val="left"/>
      <w:pPr>
        <w:ind w:left="7303" w:hanging="360"/>
      </w:pPr>
      <w:rPr>
        <w:rFonts w:ascii="Wingdings" w:hAnsi="Wingdings" w:hint="default"/>
      </w:rPr>
    </w:lvl>
  </w:abstractNum>
  <w:abstractNum w:abstractNumId="4" w15:restartNumberingAfterBreak="0">
    <w:nsid w:val="16130055"/>
    <w:multiLevelType w:val="hybridMultilevel"/>
    <w:tmpl w:val="BBF88E70"/>
    <w:lvl w:ilvl="0" w:tplc="3FF4D5DE">
      <w:start w:val="1"/>
      <w:numFmt w:val="decimal"/>
      <w:lvlText w:val="%1."/>
      <w:lvlJc w:val="left"/>
      <w:pPr>
        <w:ind w:left="1020" w:hanging="207"/>
        <w:jc w:val="left"/>
      </w:pPr>
      <w:rPr>
        <w:rFonts w:asciiTheme="minorHAnsi" w:eastAsiaTheme="minorHAnsi" w:hAnsiTheme="minorHAnsi" w:cstheme="minorBidi"/>
        <w:b w:val="0"/>
        <w:bCs w:val="0"/>
        <w:i w:val="0"/>
        <w:iCs w:val="0"/>
        <w:spacing w:val="-1"/>
        <w:w w:val="64"/>
        <w:sz w:val="24"/>
        <w:szCs w:val="24"/>
        <w:lang w:val="en-US" w:eastAsia="en-US" w:bidi="ar-SA"/>
      </w:rPr>
    </w:lvl>
    <w:lvl w:ilvl="1" w:tplc="90F0BD74">
      <w:numFmt w:val="bullet"/>
      <w:lvlText w:val="•"/>
      <w:lvlJc w:val="left"/>
      <w:pPr>
        <w:ind w:left="2108" w:hanging="207"/>
      </w:pPr>
      <w:rPr>
        <w:rFonts w:hint="default"/>
        <w:lang w:val="en-US" w:eastAsia="en-US" w:bidi="ar-SA"/>
      </w:rPr>
    </w:lvl>
    <w:lvl w:ilvl="2" w:tplc="A074FB18">
      <w:numFmt w:val="bullet"/>
      <w:lvlText w:val="•"/>
      <w:lvlJc w:val="left"/>
      <w:pPr>
        <w:ind w:left="3197" w:hanging="207"/>
      </w:pPr>
      <w:rPr>
        <w:rFonts w:hint="default"/>
        <w:lang w:val="en-US" w:eastAsia="en-US" w:bidi="ar-SA"/>
      </w:rPr>
    </w:lvl>
    <w:lvl w:ilvl="3" w:tplc="4CC2441A">
      <w:numFmt w:val="bullet"/>
      <w:lvlText w:val="•"/>
      <w:lvlJc w:val="left"/>
      <w:pPr>
        <w:ind w:left="4285" w:hanging="207"/>
      </w:pPr>
      <w:rPr>
        <w:rFonts w:hint="default"/>
        <w:lang w:val="en-US" w:eastAsia="en-US" w:bidi="ar-SA"/>
      </w:rPr>
    </w:lvl>
    <w:lvl w:ilvl="4" w:tplc="ECDEB9D0">
      <w:numFmt w:val="bullet"/>
      <w:lvlText w:val="•"/>
      <w:lvlJc w:val="left"/>
      <w:pPr>
        <w:ind w:left="5374" w:hanging="207"/>
      </w:pPr>
      <w:rPr>
        <w:rFonts w:hint="default"/>
        <w:lang w:val="en-US" w:eastAsia="en-US" w:bidi="ar-SA"/>
      </w:rPr>
    </w:lvl>
    <w:lvl w:ilvl="5" w:tplc="ED46489A">
      <w:numFmt w:val="bullet"/>
      <w:lvlText w:val="•"/>
      <w:lvlJc w:val="left"/>
      <w:pPr>
        <w:ind w:left="6462" w:hanging="207"/>
      </w:pPr>
      <w:rPr>
        <w:rFonts w:hint="default"/>
        <w:lang w:val="en-US" w:eastAsia="en-US" w:bidi="ar-SA"/>
      </w:rPr>
    </w:lvl>
    <w:lvl w:ilvl="6" w:tplc="CD28198C">
      <w:numFmt w:val="bullet"/>
      <w:lvlText w:val="•"/>
      <w:lvlJc w:val="left"/>
      <w:pPr>
        <w:ind w:left="7551" w:hanging="207"/>
      </w:pPr>
      <w:rPr>
        <w:rFonts w:hint="default"/>
        <w:lang w:val="en-US" w:eastAsia="en-US" w:bidi="ar-SA"/>
      </w:rPr>
    </w:lvl>
    <w:lvl w:ilvl="7" w:tplc="4FC6AF66">
      <w:numFmt w:val="bullet"/>
      <w:lvlText w:val="•"/>
      <w:lvlJc w:val="left"/>
      <w:pPr>
        <w:ind w:left="8639" w:hanging="207"/>
      </w:pPr>
      <w:rPr>
        <w:rFonts w:hint="default"/>
        <w:lang w:val="en-US" w:eastAsia="en-US" w:bidi="ar-SA"/>
      </w:rPr>
    </w:lvl>
    <w:lvl w:ilvl="8" w:tplc="7F0EAFDA">
      <w:numFmt w:val="bullet"/>
      <w:lvlText w:val="•"/>
      <w:lvlJc w:val="left"/>
      <w:pPr>
        <w:ind w:left="9728" w:hanging="207"/>
      </w:pPr>
      <w:rPr>
        <w:rFonts w:hint="default"/>
        <w:lang w:val="en-US" w:eastAsia="en-US" w:bidi="ar-SA"/>
      </w:rPr>
    </w:lvl>
  </w:abstractNum>
  <w:abstractNum w:abstractNumId="5" w15:restartNumberingAfterBreak="0">
    <w:nsid w:val="2C3F1FE0"/>
    <w:multiLevelType w:val="hybridMultilevel"/>
    <w:tmpl w:val="FD822268"/>
    <w:lvl w:ilvl="0" w:tplc="08090001">
      <w:start w:val="1"/>
      <w:numFmt w:val="bullet"/>
      <w:lvlText w:val=""/>
      <w:lvlJc w:val="left"/>
      <w:pPr>
        <w:ind w:left="1491" w:hanging="360"/>
      </w:pPr>
      <w:rPr>
        <w:rFonts w:ascii="Symbol" w:hAnsi="Symbol" w:hint="default"/>
      </w:rPr>
    </w:lvl>
    <w:lvl w:ilvl="1" w:tplc="08090003" w:tentative="1">
      <w:start w:val="1"/>
      <w:numFmt w:val="bullet"/>
      <w:lvlText w:val="o"/>
      <w:lvlJc w:val="left"/>
      <w:pPr>
        <w:ind w:left="2211" w:hanging="360"/>
      </w:pPr>
      <w:rPr>
        <w:rFonts w:ascii="Courier New" w:hAnsi="Courier New" w:cs="Courier New" w:hint="default"/>
      </w:rPr>
    </w:lvl>
    <w:lvl w:ilvl="2" w:tplc="08090005" w:tentative="1">
      <w:start w:val="1"/>
      <w:numFmt w:val="bullet"/>
      <w:lvlText w:val=""/>
      <w:lvlJc w:val="left"/>
      <w:pPr>
        <w:ind w:left="2931" w:hanging="360"/>
      </w:pPr>
      <w:rPr>
        <w:rFonts w:ascii="Wingdings" w:hAnsi="Wingdings" w:hint="default"/>
      </w:rPr>
    </w:lvl>
    <w:lvl w:ilvl="3" w:tplc="08090001" w:tentative="1">
      <w:start w:val="1"/>
      <w:numFmt w:val="bullet"/>
      <w:lvlText w:val=""/>
      <w:lvlJc w:val="left"/>
      <w:pPr>
        <w:ind w:left="3651" w:hanging="360"/>
      </w:pPr>
      <w:rPr>
        <w:rFonts w:ascii="Symbol" w:hAnsi="Symbol" w:hint="default"/>
      </w:rPr>
    </w:lvl>
    <w:lvl w:ilvl="4" w:tplc="08090003" w:tentative="1">
      <w:start w:val="1"/>
      <w:numFmt w:val="bullet"/>
      <w:lvlText w:val="o"/>
      <w:lvlJc w:val="left"/>
      <w:pPr>
        <w:ind w:left="4371" w:hanging="360"/>
      </w:pPr>
      <w:rPr>
        <w:rFonts w:ascii="Courier New" w:hAnsi="Courier New" w:cs="Courier New" w:hint="default"/>
      </w:rPr>
    </w:lvl>
    <w:lvl w:ilvl="5" w:tplc="08090005" w:tentative="1">
      <w:start w:val="1"/>
      <w:numFmt w:val="bullet"/>
      <w:lvlText w:val=""/>
      <w:lvlJc w:val="left"/>
      <w:pPr>
        <w:ind w:left="5091" w:hanging="360"/>
      </w:pPr>
      <w:rPr>
        <w:rFonts w:ascii="Wingdings" w:hAnsi="Wingdings" w:hint="default"/>
      </w:rPr>
    </w:lvl>
    <w:lvl w:ilvl="6" w:tplc="08090001" w:tentative="1">
      <w:start w:val="1"/>
      <w:numFmt w:val="bullet"/>
      <w:lvlText w:val=""/>
      <w:lvlJc w:val="left"/>
      <w:pPr>
        <w:ind w:left="5811" w:hanging="360"/>
      </w:pPr>
      <w:rPr>
        <w:rFonts w:ascii="Symbol" w:hAnsi="Symbol" w:hint="default"/>
      </w:rPr>
    </w:lvl>
    <w:lvl w:ilvl="7" w:tplc="08090003" w:tentative="1">
      <w:start w:val="1"/>
      <w:numFmt w:val="bullet"/>
      <w:lvlText w:val="o"/>
      <w:lvlJc w:val="left"/>
      <w:pPr>
        <w:ind w:left="6531" w:hanging="360"/>
      </w:pPr>
      <w:rPr>
        <w:rFonts w:ascii="Courier New" w:hAnsi="Courier New" w:cs="Courier New" w:hint="default"/>
      </w:rPr>
    </w:lvl>
    <w:lvl w:ilvl="8" w:tplc="08090005" w:tentative="1">
      <w:start w:val="1"/>
      <w:numFmt w:val="bullet"/>
      <w:lvlText w:val=""/>
      <w:lvlJc w:val="left"/>
      <w:pPr>
        <w:ind w:left="7251" w:hanging="360"/>
      </w:pPr>
      <w:rPr>
        <w:rFonts w:ascii="Wingdings" w:hAnsi="Wingdings" w:hint="default"/>
      </w:rPr>
    </w:lvl>
  </w:abstractNum>
  <w:abstractNum w:abstractNumId="6" w15:restartNumberingAfterBreak="0">
    <w:nsid w:val="2E66315E"/>
    <w:multiLevelType w:val="hybridMultilevel"/>
    <w:tmpl w:val="5C521DFA"/>
    <w:lvl w:ilvl="0" w:tplc="08090001">
      <w:start w:val="1"/>
      <w:numFmt w:val="bullet"/>
      <w:lvlText w:val=""/>
      <w:lvlJc w:val="left"/>
      <w:pPr>
        <w:ind w:left="1851" w:hanging="360"/>
      </w:pPr>
      <w:rPr>
        <w:rFonts w:ascii="Symbol" w:hAnsi="Symbol" w:hint="default"/>
      </w:rPr>
    </w:lvl>
    <w:lvl w:ilvl="1" w:tplc="08090003" w:tentative="1">
      <w:start w:val="1"/>
      <w:numFmt w:val="bullet"/>
      <w:lvlText w:val="o"/>
      <w:lvlJc w:val="left"/>
      <w:pPr>
        <w:ind w:left="2571" w:hanging="360"/>
      </w:pPr>
      <w:rPr>
        <w:rFonts w:ascii="Courier New" w:hAnsi="Courier New" w:cs="Courier New" w:hint="default"/>
      </w:rPr>
    </w:lvl>
    <w:lvl w:ilvl="2" w:tplc="08090005" w:tentative="1">
      <w:start w:val="1"/>
      <w:numFmt w:val="bullet"/>
      <w:lvlText w:val=""/>
      <w:lvlJc w:val="left"/>
      <w:pPr>
        <w:ind w:left="3291" w:hanging="360"/>
      </w:pPr>
      <w:rPr>
        <w:rFonts w:ascii="Wingdings" w:hAnsi="Wingdings" w:hint="default"/>
      </w:rPr>
    </w:lvl>
    <w:lvl w:ilvl="3" w:tplc="08090001" w:tentative="1">
      <w:start w:val="1"/>
      <w:numFmt w:val="bullet"/>
      <w:lvlText w:val=""/>
      <w:lvlJc w:val="left"/>
      <w:pPr>
        <w:ind w:left="4011" w:hanging="360"/>
      </w:pPr>
      <w:rPr>
        <w:rFonts w:ascii="Symbol" w:hAnsi="Symbol" w:hint="default"/>
      </w:rPr>
    </w:lvl>
    <w:lvl w:ilvl="4" w:tplc="08090003" w:tentative="1">
      <w:start w:val="1"/>
      <w:numFmt w:val="bullet"/>
      <w:lvlText w:val="o"/>
      <w:lvlJc w:val="left"/>
      <w:pPr>
        <w:ind w:left="4731" w:hanging="360"/>
      </w:pPr>
      <w:rPr>
        <w:rFonts w:ascii="Courier New" w:hAnsi="Courier New" w:cs="Courier New" w:hint="default"/>
      </w:rPr>
    </w:lvl>
    <w:lvl w:ilvl="5" w:tplc="08090005" w:tentative="1">
      <w:start w:val="1"/>
      <w:numFmt w:val="bullet"/>
      <w:lvlText w:val=""/>
      <w:lvlJc w:val="left"/>
      <w:pPr>
        <w:ind w:left="5451" w:hanging="360"/>
      </w:pPr>
      <w:rPr>
        <w:rFonts w:ascii="Wingdings" w:hAnsi="Wingdings" w:hint="default"/>
      </w:rPr>
    </w:lvl>
    <w:lvl w:ilvl="6" w:tplc="08090001" w:tentative="1">
      <w:start w:val="1"/>
      <w:numFmt w:val="bullet"/>
      <w:lvlText w:val=""/>
      <w:lvlJc w:val="left"/>
      <w:pPr>
        <w:ind w:left="6171" w:hanging="360"/>
      </w:pPr>
      <w:rPr>
        <w:rFonts w:ascii="Symbol" w:hAnsi="Symbol" w:hint="default"/>
      </w:rPr>
    </w:lvl>
    <w:lvl w:ilvl="7" w:tplc="08090003" w:tentative="1">
      <w:start w:val="1"/>
      <w:numFmt w:val="bullet"/>
      <w:lvlText w:val="o"/>
      <w:lvlJc w:val="left"/>
      <w:pPr>
        <w:ind w:left="6891" w:hanging="360"/>
      </w:pPr>
      <w:rPr>
        <w:rFonts w:ascii="Courier New" w:hAnsi="Courier New" w:cs="Courier New" w:hint="default"/>
      </w:rPr>
    </w:lvl>
    <w:lvl w:ilvl="8" w:tplc="08090005" w:tentative="1">
      <w:start w:val="1"/>
      <w:numFmt w:val="bullet"/>
      <w:lvlText w:val=""/>
      <w:lvlJc w:val="left"/>
      <w:pPr>
        <w:ind w:left="7611" w:hanging="360"/>
      </w:pPr>
      <w:rPr>
        <w:rFonts w:ascii="Wingdings" w:hAnsi="Wingdings" w:hint="default"/>
      </w:rPr>
    </w:lvl>
  </w:abstractNum>
  <w:abstractNum w:abstractNumId="7" w15:restartNumberingAfterBreak="0">
    <w:nsid w:val="31B654CE"/>
    <w:multiLevelType w:val="hybridMultilevel"/>
    <w:tmpl w:val="6A7ED5CA"/>
    <w:lvl w:ilvl="0" w:tplc="5198ABF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F86312B"/>
    <w:multiLevelType w:val="hybridMultilevel"/>
    <w:tmpl w:val="E5628C34"/>
    <w:lvl w:ilvl="0" w:tplc="08090001">
      <w:start w:val="1"/>
      <w:numFmt w:val="bullet"/>
      <w:lvlText w:val=""/>
      <w:lvlJc w:val="left"/>
      <w:pPr>
        <w:ind w:left="1491" w:hanging="360"/>
      </w:pPr>
      <w:rPr>
        <w:rFonts w:ascii="Symbol" w:hAnsi="Symbol" w:hint="default"/>
      </w:rPr>
    </w:lvl>
    <w:lvl w:ilvl="1" w:tplc="08090003" w:tentative="1">
      <w:start w:val="1"/>
      <w:numFmt w:val="bullet"/>
      <w:lvlText w:val="o"/>
      <w:lvlJc w:val="left"/>
      <w:pPr>
        <w:ind w:left="2211" w:hanging="360"/>
      </w:pPr>
      <w:rPr>
        <w:rFonts w:ascii="Courier New" w:hAnsi="Courier New" w:cs="Courier New" w:hint="default"/>
      </w:rPr>
    </w:lvl>
    <w:lvl w:ilvl="2" w:tplc="08090005" w:tentative="1">
      <w:start w:val="1"/>
      <w:numFmt w:val="bullet"/>
      <w:lvlText w:val=""/>
      <w:lvlJc w:val="left"/>
      <w:pPr>
        <w:ind w:left="2931" w:hanging="360"/>
      </w:pPr>
      <w:rPr>
        <w:rFonts w:ascii="Wingdings" w:hAnsi="Wingdings" w:hint="default"/>
      </w:rPr>
    </w:lvl>
    <w:lvl w:ilvl="3" w:tplc="08090001" w:tentative="1">
      <w:start w:val="1"/>
      <w:numFmt w:val="bullet"/>
      <w:lvlText w:val=""/>
      <w:lvlJc w:val="left"/>
      <w:pPr>
        <w:ind w:left="3651" w:hanging="360"/>
      </w:pPr>
      <w:rPr>
        <w:rFonts w:ascii="Symbol" w:hAnsi="Symbol" w:hint="default"/>
      </w:rPr>
    </w:lvl>
    <w:lvl w:ilvl="4" w:tplc="08090003" w:tentative="1">
      <w:start w:val="1"/>
      <w:numFmt w:val="bullet"/>
      <w:lvlText w:val="o"/>
      <w:lvlJc w:val="left"/>
      <w:pPr>
        <w:ind w:left="4371" w:hanging="360"/>
      </w:pPr>
      <w:rPr>
        <w:rFonts w:ascii="Courier New" w:hAnsi="Courier New" w:cs="Courier New" w:hint="default"/>
      </w:rPr>
    </w:lvl>
    <w:lvl w:ilvl="5" w:tplc="08090005" w:tentative="1">
      <w:start w:val="1"/>
      <w:numFmt w:val="bullet"/>
      <w:lvlText w:val=""/>
      <w:lvlJc w:val="left"/>
      <w:pPr>
        <w:ind w:left="5091" w:hanging="360"/>
      </w:pPr>
      <w:rPr>
        <w:rFonts w:ascii="Wingdings" w:hAnsi="Wingdings" w:hint="default"/>
      </w:rPr>
    </w:lvl>
    <w:lvl w:ilvl="6" w:tplc="08090001" w:tentative="1">
      <w:start w:val="1"/>
      <w:numFmt w:val="bullet"/>
      <w:lvlText w:val=""/>
      <w:lvlJc w:val="left"/>
      <w:pPr>
        <w:ind w:left="5811" w:hanging="360"/>
      </w:pPr>
      <w:rPr>
        <w:rFonts w:ascii="Symbol" w:hAnsi="Symbol" w:hint="default"/>
      </w:rPr>
    </w:lvl>
    <w:lvl w:ilvl="7" w:tplc="08090003" w:tentative="1">
      <w:start w:val="1"/>
      <w:numFmt w:val="bullet"/>
      <w:lvlText w:val="o"/>
      <w:lvlJc w:val="left"/>
      <w:pPr>
        <w:ind w:left="6531" w:hanging="360"/>
      </w:pPr>
      <w:rPr>
        <w:rFonts w:ascii="Courier New" w:hAnsi="Courier New" w:cs="Courier New" w:hint="default"/>
      </w:rPr>
    </w:lvl>
    <w:lvl w:ilvl="8" w:tplc="08090005" w:tentative="1">
      <w:start w:val="1"/>
      <w:numFmt w:val="bullet"/>
      <w:lvlText w:val=""/>
      <w:lvlJc w:val="left"/>
      <w:pPr>
        <w:ind w:left="7251" w:hanging="360"/>
      </w:pPr>
      <w:rPr>
        <w:rFonts w:ascii="Wingdings" w:hAnsi="Wingdings" w:hint="default"/>
      </w:rPr>
    </w:lvl>
  </w:abstractNum>
  <w:abstractNum w:abstractNumId="9" w15:restartNumberingAfterBreak="0">
    <w:nsid w:val="3F8E6692"/>
    <w:multiLevelType w:val="hybridMultilevel"/>
    <w:tmpl w:val="87065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CF1053"/>
    <w:multiLevelType w:val="hybridMultilevel"/>
    <w:tmpl w:val="6E54010E"/>
    <w:lvl w:ilvl="0" w:tplc="3DA085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51334E6"/>
    <w:multiLevelType w:val="hybridMultilevel"/>
    <w:tmpl w:val="55FE453C"/>
    <w:lvl w:ilvl="0" w:tplc="08090001">
      <w:start w:val="1"/>
      <w:numFmt w:val="bullet"/>
      <w:lvlText w:val=""/>
      <w:lvlJc w:val="left"/>
      <w:pPr>
        <w:ind w:left="720" w:hanging="360"/>
      </w:pPr>
      <w:rPr>
        <w:rFonts w:ascii="Symbol" w:hAnsi="Symbol" w:hint="default"/>
        <w:w w:val="78"/>
        <w:lang w:val="en-US" w:eastAsia="en-US" w:bidi="ar-SA"/>
      </w:rPr>
    </w:lvl>
    <w:lvl w:ilvl="1" w:tplc="A880E22C">
      <w:numFmt w:val="bullet"/>
      <w:lvlText w:val="•"/>
      <w:lvlJc w:val="left"/>
      <w:pPr>
        <w:ind w:left="1574" w:hanging="155"/>
      </w:pPr>
      <w:rPr>
        <w:rFonts w:ascii="Century Gothic" w:eastAsia="Century Gothic" w:hAnsi="Century Gothic" w:cs="Century Gothic" w:hint="default"/>
        <w:b w:val="0"/>
        <w:bCs w:val="0"/>
        <w:i w:val="0"/>
        <w:iCs w:val="0"/>
        <w:w w:val="78"/>
        <w:sz w:val="24"/>
        <w:szCs w:val="24"/>
        <w:lang w:val="en-US" w:eastAsia="en-US" w:bidi="ar-SA"/>
      </w:rPr>
    </w:lvl>
    <w:lvl w:ilvl="2" w:tplc="611A9300">
      <w:numFmt w:val="bullet"/>
      <w:lvlText w:val="•"/>
      <w:lvlJc w:val="left"/>
      <w:pPr>
        <w:ind w:left="2673" w:hanging="155"/>
      </w:pPr>
      <w:rPr>
        <w:rFonts w:hint="default"/>
        <w:lang w:val="en-US" w:eastAsia="en-US" w:bidi="ar-SA"/>
      </w:rPr>
    </w:lvl>
    <w:lvl w:ilvl="3" w:tplc="F3D6163A">
      <w:numFmt w:val="bullet"/>
      <w:lvlText w:val="•"/>
      <w:lvlJc w:val="left"/>
      <w:pPr>
        <w:ind w:left="3827" w:hanging="155"/>
      </w:pPr>
      <w:rPr>
        <w:rFonts w:hint="default"/>
        <w:lang w:val="en-US" w:eastAsia="en-US" w:bidi="ar-SA"/>
      </w:rPr>
    </w:lvl>
    <w:lvl w:ilvl="4" w:tplc="F3EC3B60">
      <w:numFmt w:val="bullet"/>
      <w:lvlText w:val="•"/>
      <w:lvlJc w:val="left"/>
      <w:pPr>
        <w:ind w:left="4981" w:hanging="155"/>
      </w:pPr>
      <w:rPr>
        <w:rFonts w:hint="default"/>
        <w:lang w:val="en-US" w:eastAsia="en-US" w:bidi="ar-SA"/>
      </w:rPr>
    </w:lvl>
    <w:lvl w:ilvl="5" w:tplc="559CA720">
      <w:numFmt w:val="bullet"/>
      <w:lvlText w:val="•"/>
      <w:lvlJc w:val="left"/>
      <w:pPr>
        <w:ind w:left="6135" w:hanging="155"/>
      </w:pPr>
      <w:rPr>
        <w:rFonts w:hint="default"/>
        <w:lang w:val="en-US" w:eastAsia="en-US" w:bidi="ar-SA"/>
      </w:rPr>
    </w:lvl>
    <w:lvl w:ilvl="6" w:tplc="12EC521A">
      <w:numFmt w:val="bullet"/>
      <w:lvlText w:val="•"/>
      <w:lvlJc w:val="left"/>
      <w:pPr>
        <w:ind w:left="7289" w:hanging="155"/>
      </w:pPr>
      <w:rPr>
        <w:rFonts w:hint="default"/>
        <w:lang w:val="en-US" w:eastAsia="en-US" w:bidi="ar-SA"/>
      </w:rPr>
    </w:lvl>
    <w:lvl w:ilvl="7" w:tplc="077C6E5E">
      <w:numFmt w:val="bullet"/>
      <w:lvlText w:val="•"/>
      <w:lvlJc w:val="left"/>
      <w:pPr>
        <w:ind w:left="8443" w:hanging="155"/>
      </w:pPr>
      <w:rPr>
        <w:rFonts w:hint="default"/>
        <w:lang w:val="en-US" w:eastAsia="en-US" w:bidi="ar-SA"/>
      </w:rPr>
    </w:lvl>
    <w:lvl w:ilvl="8" w:tplc="8306E89C">
      <w:numFmt w:val="bullet"/>
      <w:lvlText w:val="•"/>
      <w:lvlJc w:val="left"/>
      <w:pPr>
        <w:ind w:left="9597" w:hanging="155"/>
      </w:pPr>
      <w:rPr>
        <w:rFonts w:hint="default"/>
        <w:lang w:val="en-US" w:eastAsia="en-US" w:bidi="ar-SA"/>
      </w:rPr>
    </w:lvl>
  </w:abstractNum>
  <w:abstractNum w:abstractNumId="12" w15:restartNumberingAfterBreak="0">
    <w:nsid w:val="474867A3"/>
    <w:multiLevelType w:val="hybridMultilevel"/>
    <w:tmpl w:val="2DAEE94C"/>
    <w:lvl w:ilvl="0" w:tplc="0809000F">
      <w:start w:val="1"/>
      <w:numFmt w:val="decimal"/>
      <w:lvlText w:val="%1."/>
      <w:lvlJc w:val="left"/>
      <w:pPr>
        <w:ind w:left="771" w:hanging="360"/>
      </w:pPr>
    </w:lvl>
    <w:lvl w:ilvl="1" w:tplc="08090019" w:tentative="1">
      <w:start w:val="1"/>
      <w:numFmt w:val="lowerLetter"/>
      <w:lvlText w:val="%2."/>
      <w:lvlJc w:val="left"/>
      <w:pPr>
        <w:ind w:left="1491" w:hanging="360"/>
      </w:pPr>
    </w:lvl>
    <w:lvl w:ilvl="2" w:tplc="0809001B" w:tentative="1">
      <w:start w:val="1"/>
      <w:numFmt w:val="lowerRoman"/>
      <w:lvlText w:val="%3."/>
      <w:lvlJc w:val="right"/>
      <w:pPr>
        <w:ind w:left="2211" w:hanging="180"/>
      </w:pPr>
    </w:lvl>
    <w:lvl w:ilvl="3" w:tplc="0809000F" w:tentative="1">
      <w:start w:val="1"/>
      <w:numFmt w:val="decimal"/>
      <w:lvlText w:val="%4."/>
      <w:lvlJc w:val="left"/>
      <w:pPr>
        <w:ind w:left="2931" w:hanging="360"/>
      </w:pPr>
    </w:lvl>
    <w:lvl w:ilvl="4" w:tplc="08090019" w:tentative="1">
      <w:start w:val="1"/>
      <w:numFmt w:val="lowerLetter"/>
      <w:lvlText w:val="%5."/>
      <w:lvlJc w:val="left"/>
      <w:pPr>
        <w:ind w:left="3651" w:hanging="360"/>
      </w:pPr>
    </w:lvl>
    <w:lvl w:ilvl="5" w:tplc="0809001B" w:tentative="1">
      <w:start w:val="1"/>
      <w:numFmt w:val="lowerRoman"/>
      <w:lvlText w:val="%6."/>
      <w:lvlJc w:val="right"/>
      <w:pPr>
        <w:ind w:left="4371" w:hanging="180"/>
      </w:pPr>
    </w:lvl>
    <w:lvl w:ilvl="6" w:tplc="0809000F" w:tentative="1">
      <w:start w:val="1"/>
      <w:numFmt w:val="decimal"/>
      <w:lvlText w:val="%7."/>
      <w:lvlJc w:val="left"/>
      <w:pPr>
        <w:ind w:left="5091" w:hanging="360"/>
      </w:pPr>
    </w:lvl>
    <w:lvl w:ilvl="7" w:tplc="08090019" w:tentative="1">
      <w:start w:val="1"/>
      <w:numFmt w:val="lowerLetter"/>
      <w:lvlText w:val="%8."/>
      <w:lvlJc w:val="left"/>
      <w:pPr>
        <w:ind w:left="5811" w:hanging="360"/>
      </w:pPr>
    </w:lvl>
    <w:lvl w:ilvl="8" w:tplc="0809001B" w:tentative="1">
      <w:start w:val="1"/>
      <w:numFmt w:val="lowerRoman"/>
      <w:lvlText w:val="%9."/>
      <w:lvlJc w:val="right"/>
      <w:pPr>
        <w:ind w:left="6531" w:hanging="180"/>
      </w:pPr>
    </w:lvl>
  </w:abstractNum>
  <w:abstractNum w:abstractNumId="13" w15:restartNumberingAfterBreak="0">
    <w:nsid w:val="478A41AF"/>
    <w:multiLevelType w:val="hybridMultilevel"/>
    <w:tmpl w:val="26D06EEA"/>
    <w:lvl w:ilvl="0" w:tplc="0809000F">
      <w:start w:val="1"/>
      <w:numFmt w:val="decimal"/>
      <w:lvlText w:val="%1."/>
      <w:lvlJc w:val="left"/>
      <w:pPr>
        <w:ind w:left="771" w:hanging="360"/>
      </w:pPr>
    </w:lvl>
    <w:lvl w:ilvl="1" w:tplc="08090019" w:tentative="1">
      <w:start w:val="1"/>
      <w:numFmt w:val="lowerLetter"/>
      <w:lvlText w:val="%2."/>
      <w:lvlJc w:val="left"/>
      <w:pPr>
        <w:ind w:left="1491" w:hanging="360"/>
      </w:pPr>
    </w:lvl>
    <w:lvl w:ilvl="2" w:tplc="0809001B" w:tentative="1">
      <w:start w:val="1"/>
      <w:numFmt w:val="lowerRoman"/>
      <w:lvlText w:val="%3."/>
      <w:lvlJc w:val="right"/>
      <w:pPr>
        <w:ind w:left="2211" w:hanging="180"/>
      </w:pPr>
    </w:lvl>
    <w:lvl w:ilvl="3" w:tplc="0809000F" w:tentative="1">
      <w:start w:val="1"/>
      <w:numFmt w:val="decimal"/>
      <w:lvlText w:val="%4."/>
      <w:lvlJc w:val="left"/>
      <w:pPr>
        <w:ind w:left="2931" w:hanging="360"/>
      </w:pPr>
    </w:lvl>
    <w:lvl w:ilvl="4" w:tplc="08090019" w:tentative="1">
      <w:start w:val="1"/>
      <w:numFmt w:val="lowerLetter"/>
      <w:lvlText w:val="%5."/>
      <w:lvlJc w:val="left"/>
      <w:pPr>
        <w:ind w:left="3651" w:hanging="360"/>
      </w:pPr>
    </w:lvl>
    <w:lvl w:ilvl="5" w:tplc="0809001B" w:tentative="1">
      <w:start w:val="1"/>
      <w:numFmt w:val="lowerRoman"/>
      <w:lvlText w:val="%6."/>
      <w:lvlJc w:val="right"/>
      <w:pPr>
        <w:ind w:left="4371" w:hanging="180"/>
      </w:pPr>
    </w:lvl>
    <w:lvl w:ilvl="6" w:tplc="0809000F" w:tentative="1">
      <w:start w:val="1"/>
      <w:numFmt w:val="decimal"/>
      <w:lvlText w:val="%7."/>
      <w:lvlJc w:val="left"/>
      <w:pPr>
        <w:ind w:left="5091" w:hanging="360"/>
      </w:pPr>
    </w:lvl>
    <w:lvl w:ilvl="7" w:tplc="08090019" w:tentative="1">
      <w:start w:val="1"/>
      <w:numFmt w:val="lowerLetter"/>
      <w:lvlText w:val="%8."/>
      <w:lvlJc w:val="left"/>
      <w:pPr>
        <w:ind w:left="5811" w:hanging="360"/>
      </w:pPr>
    </w:lvl>
    <w:lvl w:ilvl="8" w:tplc="0809001B" w:tentative="1">
      <w:start w:val="1"/>
      <w:numFmt w:val="lowerRoman"/>
      <w:lvlText w:val="%9."/>
      <w:lvlJc w:val="right"/>
      <w:pPr>
        <w:ind w:left="6531" w:hanging="180"/>
      </w:pPr>
    </w:lvl>
  </w:abstractNum>
  <w:abstractNum w:abstractNumId="14" w15:restartNumberingAfterBreak="0">
    <w:nsid w:val="482A3EA8"/>
    <w:multiLevelType w:val="hybridMultilevel"/>
    <w:tmpl w:val="CD34E2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88F5692"/>
    <w:multiLevelType w:val="hybridMultilevel"/>
    <w:tmpl w:val="F8CC595A"/>
    <w:lvl w:ilvl="0" w:tplc="08090001">
      <w:start w:val="1"/>
      <w:numFmt w:val="bullet"/>
      <w:lvlText w:val=""/>
      <w:lvlJc w:val="left"/>
      <w:pPr>
        <w:ind w:left="720" w:hanging="360"/>
      </w:pPr>
      <w:rPr>
        <w:rFonts w:ascii="Symbol" w:hAnsi="Symbol" w:hint="default"/>
      </w:rPr>
    </w:lvl>
    <w:lvl w:ilvl="1" w:tplc="3E105A3E">
      <w:numFmt w:val="bullet"/>
      <w:lvlText w:val="—"/>
      <w:lvlJc w:val="left"/>
      <w:pPr>
        <w:ind w:left="1440" w:hanging="360"/>
      </w:pPr>
      <w:rPr>
        <w:rFonts w:ascii="Calibri Light" w:eastAsia="Century Gothic" w:hAnsi="Calibri Light" w:cs="Calibri Light" w:hint="default"/>
        <w:w w:val="105"/>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953DCC"/>
    <w:multiLevelType w:val="hybridMultilevel"/>
    <w:tmpl w:val="4D6446FA"/>
    <w:lvl w:ilvl="0" w:tplc="18E2FE88">
      <w:start w:val="1"/>
      <w:numFmt w:val="decimal"/>
      <w:lvlText w:val="%1."/>
      <w:lvlJc w:val="left"/>
      <w:pPr>
        <w:ind w:left="771" w:hanging="360"/>
      </w:pPr>
      <w:rPr>
        <w:rFonts w:hint="default"/>
      </w:rPr>
    </w:lvl>
    <w:lvl w:ilvl="1" w:tplc="08090019" w:tentative="1">
      <w:start w:val="1"/>
      <w:numFmt w:val="lowerLetter"/>
      <w:lvlText w:val="%2."/>
      <w:lvlJc w:val="left"/>
      <w:pPr>
        <w:ind w:left="1491" w:hanging="360"/>
      </w:pPr>
    </w:lvl>
    <w:lvl w:ilvl="2" w:tplc="0809001B" w:tentative="1">
      <w:start w:val="1"/>
      <w:numFmt w:val="lowerRoman"/>
      <w:lvlText w:val="%3."/>
      <w:lvlJc w:val="right"/>
      <w:pPr>
        <w:ind w:left="2211" w:hanging="180"/>
      </w:pPr>
    </w:lvl>
    <w:lvl w:ilvl="3" w:tplc="0809000F" w:tentative="1">
      <w:start w:val="1"/>
      <w:numFmt w:val="decimal"/>
      <w:lvlText w:val="%4."/>
      <w:lvlJc w:val="left"/>
      <w:pPr>
        <w:ind w:left="2931" w:hanging="360"/>
      </w:pPr>
    </w:lvl>
    <w:lvl w:ilvl="4" w:tplc="08090019" w:tentative="1">
      <w:start w:val="1"/>
      <w:numFmt w:val="lowerLetter"/>
      <w:lvlText w:val="%5."/>
      <w:lvlJc w:val="left"/>
      <w:pPr>
        <w:ind w:left="3651" w:hanging="360"/>
      </w:pPr>
    </w:lvl>
    <w:lvl w:ilvl="5" w:tplc="0809001B" w:tentative="1">
      <w:start w:val="1"/>
      <w:numFmt w:val="lowerRoman"/>
      <w:lvlText w:val="%6."/>
      <w:lvlJc w:val="right"/>
      <w:pPr>
        <w:ind w:left="4371" w:hanging="180"/>
      </w:pPr>
    </w:lvl>
    <w:lvl w:ilvl="6" w:tplc="0809000F" w:tentative="1">
      <w:start w:val="1"/>
      <w:numFmt w:val="decimal"/>
      <w:lvlText w:val="%7."/>
      <w:lvlJc w:val="left"/>
      <w:pPr>
        <w:ind w:left="5091" w:hanging="360"/>
      </w:pPr>
    </w:lvl>
    <w:lvl w:ilvl="7" w:tplc="08090019" w:tentative="1">
      <w:start w:val="1"/>
      <w:numFmt w:val="lowerLetter"/>
      <w:lvlText w:val="%8."/>
      <w:lvlJc w:val="left"/>
      <w:pPr>
        <w:ind w:left="5811" w:hanging="360"/>
      </w:pPr>
    </w:lvl>
    <w:lvl w:ilvl="8" w:tplc="0809001B" w:tentative="1">
      <w:start w:val="1"/>
      <w:numFmt w:val="lowerRoman"/>
      <w:lvlText w:val="%9."/>
      <w:lvlJc w:val="right"/>
      <w:pPr>
        <w:ind w:left="6531" w:hanging="180"/>
      </w:pPr>
    </w:lvl>
  </w:abstractNum>
  <w:abstractNum w:abstractNumId="17" w15:restartNumberingAfterBreak="0">
    <w:nsid w:val="49E759D9"/>
    <w:multiLevelType w:val="hybridMultilevel"/>
    <w:tmpl w:val="36CA3C20"/>
    <w:lvl w:ilvl="0" w:tplc="08090001">
      <w:start w:val="1"/>
      <w:numFmt w:val="bullet"/>
      <w:lvlText w:val=""/>
      <w:lvlJc w:val="left"/>
      <w:pPr>
        <w:ind w:left="1543" w:hanging="360"/>
      </w:pPr>
      <w:rPr>
        <w:rFonts w:ascii="Symbol" w:hAnsi="Symbol" w:hint="default"/>
      </w:rPr>
    </w:lvl>
    <w:lvl w:ilvl="1" w:tplc="08090003" w:tentative="1">
      <w:start w:val="1"/>
      <w:numFmt w:val="bullet"/>
      <w:lvlText w:val="o"/>
      <w:lvlJc w:val="left"/>
      <w:pPr>
        <w:ind w:left="2263" w:hanging="360"/>
      </w:pPr>
      <w:rPr>
        <w:rFonts w:ascii="Courier New" w:hAnsi="Courier New" w:cs="Courier New" w:hint="default"/>
      </w:rPr>
    </w:lvl>
    <w:lvl w:ilvl="2" w:tplc="08090005" w:tentative="1">
      <w:start w:val="1"/>
      <w:numFmt w:val="bullet"/>
      <w:lvlText w:val=""/>
      <w:lvlJc w:val="left"/>
      <w:pPr>
        <w:ind w:left="2983" w:hanging="360"/>
      </w:pPr>
      <w:rPr>
        <w:rFonts w:ascii="Wingdings" w:hAnsi="Wingdings" w:hint="default"/>
      </w:rPr>
    </w:lvl>
    <w:lvl w:ilvl="3" w:tplc="08090001" w:tentative="1">
      <w:start w:val="1"/>
      <w:numFmt w:val="bullet"/>
      <w:lvlText w:val=""/>
      <w:lvlJc w:val="left"/>
      <w:pPr>
        <w:ind w:left="3703" w:hanging="360"/>
      </w:pPr>
      <w:rPr>
        <w:rFonts w:ascii="Symbol" w:hAnsi="Symbol" w:hint="default"/>
      </w:rPr>
    </w:lvl>
    <w:lvl w:ilvl="4" w:tplc="08090003" w:tentative="1">
      <w:start w:val="1"/>
      <w:numFmt w:val="bullet"/>
      <w:lvlText w:val="o"/>
      <w:lvlJc w:val="left"/>
      <w:pPr>
        <w:ind w:left="4423" w:hanging="360"/>
      </w:pPr>
      <w:rPr>
        <w:rFonts w:ascii="Courier New" w:hAnsi="Courier New" w:cs="Courier New" w:hint="default"/>
      </w:rPr>
    </w:lvl>
    <w:lvl w:ilvl="5" w:tplc="08090005" w:tentative="1">
      <w:start w:val="1"/>
      <w:numFmt w:val="bullet"/>
      <w:lvlText w:val=""/>
      <w:lvlJc w:val="left"/>
      <w:pPr>
        <w:ind w:left="5143" w:hanging="360"/>
      </w:pPr>
      <w:rPr>
        <w:rFonts w:ascii="Wingdings" w:hAnsi="Wingdings" w:hint="default"/>
      </w:rPr>
    </w:lvl>
    <w:lvl w:ilvl="6" w:tplc="08090001" w:tentative="1">
      <w:start w:val="1"/>
      <w:numFmt w:val="bullet"/>
      <w:lvlText w:val=""/>
      <w:lvlJc w:val="left"/>
      <w:pPr>
        <w:ind w:left="5863" w:hanging="360"/>
      </w:pPr>
      <w:rPr>
        <w:rFonts w:ascii="Symbol" w:hAnsi="Symbol" w:hint="default"/>
      </w:rPr>
    </w:lvl>
    <w:lvl w:ilvl="7" w:tplc="08090003" w:tentative="1">
      <w:start w:val="1"/>
      <w:numFmt w:val="bullet"/>
      <w:lvlText w:val="o"/>
      <w:lvlJc w:val="left"/>
      <w:pPr>
        <w:ind w:left="6583" w:hanging="360"/>
      </w:pPr>
      <w:rPr>
        <w:rFonts w:ascii="Courier New" w:hAnsi="Courier New" w:cs="Courier New" w:hint="default"/>
      </w:rPr>
    </w:lvl>
    <w:lvl w:ilvl="8" w:tplc="08090005" w:tentative="1">
      <w:start w:val="1"/>
      <w:numFmt w:val="bullet"/>
      <w:lvlText w:val=""/>
      <w:lvlJc w:val="left"/>
      <w:pPr>
        <w:ind w:left="7303" w:hanging="360"/>
      </w:pPr>
      <w:rPr>
        <w:rFonts w:ascii="Wingdings" w:hAnsi="Wingdings" w:hint="default"/>
      </w:rPr>
    </w:lvl>
  </w:abstractNum>
  <w:abstractNum w:abstractNumId="18" w15:restartNumberingAfterBreak="0">
    <w:nsid w:val="4D103365"/>
    <w:multiLevelType w:val="hybridMultilevel"/>
    <w:tmpl w:val="B17C951C"/>
    <w:lvl w:ilvl="0" w:tplc="08090001">
      <w:start w:val="1"/>
      <w:numFmt w:val="bullet"/>
      <w:lvlText w:val=""/>
      <w:lvlJc w:val="left"/>
      <w:pPr>
        <w:ind w:left="1491" w:hanging="360"/>
      </w:pPr>
      <w:rPr>
        <w:rFonts w:ascii="Symbol" w:hAnsi="Symbol" w:hint="default"/>
      </w:rPr>
    </w:lvl>
    <w:lvl w:ilvl="1" w:tplc="08090003" w:tentative="1">
      <w:start w:val="1"/>
      <w:numFmt w:val="bullet"/>
      <w:lvlText w:val="o"/>
      <w:lvlJc w:val="left"/>
      <w:pPr>
        <w:ind w:left="2211" w:hanging="360"/>
      </w:pPr>
      <w:rPr>
        <w:rFonts w:ascii="Courier New" w:hAnsi="Courier New" w:cs="Courier New" w:hint="default"/>
      </w:rPr>
    </w:lvl>
    <w:lvl w:ilvl="2" w:tplc="08090005" w:tentative="1">
      <w:start w:val="1"/>
      <w:numFmt w:val="bullet"/>
      <w:lvlText w:val=""/>
      <w:lvlJc w:val="left"/>
      <w:pPr>
        <w:ind w:left="2931" w:hanging="360"/>
      </w:pPr>
      <w:rPr>
        <w:rFonts w:ascii="Wingdings" w:hAnsi="Wingdings" w:hint="default"/>
      </w:rPr>
    </w:lvl>
    <w:lvl w:ilvl="3" w:tplc="08090001" w:tentative="1">
      <w:start w:val="1"/>
      <w:numFmt w:val="bullet"/>
      <w:lvlText w:val=""/>
      <w:lvlJc w:val="left"/>
      <w:pPr>
        <w:ind w:left="3651" w:hanging="360"/>
      </w:pPr>
      <w:rPr>
        <w:rFonts w:ascii="Symbol" w:hAnsi="Symbol" w:hint="default"/>
      </w:rPr>
    </w:lvl>
    <w:lvl w:ilvl="4" w:tplc="08090003" w:tentative="1">
      <w:start w:val="1"/>
      <w:numFmt w:val="bullet"/>
      <w:lvlText w:val="o"/>
      <w:lvlJc w:val="left"/>
      <w:pPr>
        <w:ind w:left="4371" w:hanging="360"/>
      </w:pPr>
      <w:rPr>
        <w:rFonts w:ascii="Courier New" w:hAnsi="Courier New" w:cs="Courier New" w:hint="default"/>
      </w:rPr>
    </w:lvl>
    <w:lvl w:ilvl="5" w:tplc="08090005" w:tentative="1">
      <w:start w:val="1"/>
      <w:numFmt w:val="bullet"/>
      <w:lvlText w:val=""/>
      <w:lvlJc w:val="left"/>
      <w:pPr>
        <w:ind w:left="5091" w:hanging="360"/>
      </w:pPr>
      <w:rPr>
        <w:rFonts w:ascii="Wingdings" w:hAnsi="Wingdings" w:hint="default"/>
      </w:rPr>
    </w:lvl>
    <w:lvl w:ilvl="6" w:tplc="08090001" w:tentative="1">
      <w:start w:val="1"/>
      <w:numFmt w:val="bullet"/>
      <w:lvlText w:val=""/>
      <w:lvlJc w:val="left"/>
      <w:pPr>
        <w:ind w:left="5811" w:hanging="360"/>
      </w:pPr>
      <w:rPr>
        <w:rFonts w:ascii="Symbol" w:hAnsi="Symbol" w:hint="default"/>
      </w:rPr>
    </w:lvl>
    <w:lvl w:ilvl="7" w:tplc="08090003" w:tentative="1">
      <w:start w:val="1"/>
      <w:numFmt w:val="bullet"/>
      <w:lvlText w:val="o"/>
      <w:lvlJc w:val="left"/>
      <w:pPr>
        <w:ind w:left="6531" w:hanging="360"/>
      </w:pPr>
      <w:rPr>
        <w:rFonts w:ascii="Courier New" w:hAnsi="Courier New" w:cs="Courier New" w:hint="default"/>
      </w:rPr>
    </w:lvl>
    <w:lvl w:ilvl="8" w:tplc="08090005" w:tentative="1">
      <w:start w:val="1"/>
      <w:numFmt w:val="bullet"/>
      <w:lvlText w:val=""/>
      <w:lvlJc w:val="left"/>
      <w:pPr>
        <w:ind w:left="7251" w:hanging="360"/>
      </w:pPr>
      <w:rPr>
        <w:rFonts w:ascii="Wingdings" w:hAnsi="Wingdings" w:hint="default"/>
      </w:rPr>
    </w:lvl>
  </w:abstractNum>
  <w:abstractNum w:abstractNumId="19" w15:restartNumberingAfterBreak="0">
    <w:nsid w:val="4EBA03D9"/>
    <w:multiLevelType w:val="hybridMultilevel"/>
    <w:tmpl w:val="7A0A3E7C"/>
    <w:lvl w:ilvl="0" w:tplc="8D58DD4E">
      <w:start w:val="1"/>
      <w:numFmt w:val="decimal"/>
      <w:lvlText w:val="%1."/>
      <w:lvlJc w:val="left"/>
      <w:pPr>
        <w:ind w:left="996" w:hanging="360"/>
      </w:pPr>
      <w:rPr>
        <w:rFonts w:ascii="Century Gothic" w:eastAsia="Century Gothic" w:hAnsi="Century Gothic" w:cs="Century Gothic" w:hint="default"/>
        <w:b w:val="0"/>
        <w:bCs w:val="0"/>
        <w:i w:val="0"/>
        <w:iCs w:val="0"/>
        <w:spacing w:val="0"/>
        <w:w w:val="64"/>
        <w:sz w:val="24"/>
        <w:szCs w:val="24"/>
        <w:lang w:val="en-US" w:eastAsia="en-US" w:bidi="ar-SA"/>
      </w:rPr>
    </w:lvl>
    <w:lvl w:ilvl="1" w:tplc="AF76DDEE">
      <w:numFmt w:val="bullet"/>
      <w:lvlText w:val="•"/>
      <w:lvlJc w:val="left"/>
      <w:pPr>
        <w:ind w:left="1964" w:hanging="214"/>
      </w:pPr>
      <w:rPr>
        <w:rFonts w:hint="default"/>
        <w:lang w:val="en-US" w:eastAsia="en-US" w:bidi="ar-SA"/>
      </w:rPr>
    </w:lvl>
    <w:lvl w:ilvl="2" w:tplc="9796BF36">
      <w:numFmt w:val="bullet"/>
      <w:lvlText w:val="•"/>
      <w:lvlJc w:val="left"/>
      <w:pPr>
        <w:ind w:left="3069" w:hanging="214"/>
      </w:pPr>
      <w:rPr>
        <w:rFonts w:hint="default"/>
        <w:lang w:val="en-US" w:eastAsia="en-US" w:bidi="ar-SA"/>
      </w:rPr>
    </w:lvl>
    <w:lvl w:ilvl="3" w:tplc="1AFC9778">
      <w:numFmt w:val="bullet"/>
      <w:lvlText w:val="•"/>
      <w:lvlJc w:val="left"/>
      <w:pPr>
        <w:ind w:left="4173" w:hanging="214"/>
      </w:pPr>
      <w:rPr>
        <w:rFonts w:hint="default"/>
        <w:lang w:val="en-US" w:eastAsia="en-US" w:bidi="ar-SA"/>
      </w:rPr>
    </w:lvl>
    <w:lvl w:ilvl="4" w:tplc="6DA4B516">
      <w:numFmt w:val="bullet"/>
      <w:lvlText w:val="•"/>
      <w:lvlJc w:val="left"/>
      <w:pPr>
        <w:ind w:left="5278" w:hanging="214"/>
      </w:pPr>
      <w:rPr>
        <w:rFonts w:hint="default"/>
        <w:lang w:val="en-US" w:eastAsia="en-US" w:bidi="ar-SA"/>
      </w:rPr>
    </w:lvl>
    <w:lvl w:ilvl="5" w:tplc="A39C2576">
      <w:numFmt w:val="bullet"/>
      <w:lvlText w:val="•"/>
      <w:lvlJc w:val="left"/>
      <w:pPr>
        <w:ind w:left="6382" w:hanging="214"/>
      </w:pPr>
      <w:rPr>
        <w:rFonts w:hint="default"/>
        <w:lang w:val="en-US" w:eastAsia="en-US" w:bidi="ar-SA"/>
      </w:rPr>
    </w:lvl>
    <w:lvl w:ilvl="6" w:tplc="94CE1C48">
      <w:numFmt w:val="bullet"/>
      <w:lvlText w:val="•"/>
      <w:lvlJc w:val="left"/>
      <w:pPr>
        <w:ind w:left="7487" w:hanging="214"/>
      </w:pPr>
      <w:rPr>
        <w:rFonts w:hint="default"/>
        <w:lang w:val="en-US" w:eastAsia="en-US" w:bidi="ar-SA"/>
      </w:rPr>
    </w:lvl>
    <w:lvl w:ilvl="7" w:tplc="690ECD98">
      <w:numFmt w:val="bullet"/>
      <w:lvlText w:val="•"/>
      <w:lvlJc w:val="left"/>
      <w:pPr>
        <w:ind w:left="8591" w:hanging="214"/>
      </w:pPr>
      <w:rPr>
        <w:rFonts w:hint="default"/>
        <w:lang w:val="en-US" w:eastAsia="en-US" w:bidi="ar-SA"/>
      </w:rPr>
    </w:lvl>
    <w:lvl w:ilvl="8" w:tplc="EBC4620A">
      <w:numFmt w:val="bullet"/>
      <w:lvlText w:val="•"/>
      <w:lvlJc w:val="left"/>
      <w:pPr>
        <w:ind w:left="9696" w:hanging="214"/>
      </w:pPr>
      <w:rPr>
        <w:rFonts w:hint="default"/>
        <w:lang w:val="en-US" w:eastAsia="en-US" w:bidi="ar-SA"/>
      </w:rPr>
    </w:lvl>
  </w:abstractNum>
  <w:abstractNum w:abstractNumId="20" w15:restartNumberingAfterBreak="0">
    <w:nsid w:val="513E05D3"/>
    <w:multiLevelType w:val="hybridMultilevel"/>
    <w:tmpl w:val="63E48AD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1" w15:restartNumberingAfterBreak="0">
    <w:nsid w:val="57BD27DC"/>
    <w:multiLevelType w:val="hybridMultilevel"/>
    <w:tmpl w:val="A710B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8F7A4A"/>
    <w:multiLevelType w:val="hybridMultilevel"/>
    <w:tmpl w:val="6EC27946"/>
    <w:lvl w:ilvl="0" w:tplc="08090001">
      <w:start w:val="1"/>
      <w:numFmt w:val="bullet"/>
      <w:lvlText w:val=""/>
      <w:lvlJc w:val="left"/>
      <w:pPr>
        <w:ind w:left="1543" w:hanging="360"/>
      </w:pPr>
      <w:rPr>
        <w:rFonts w:ascii="Symbol" w:hAnsi="Symbol" w:hint="default"/>
      </w:rPr>
    </w:lvl>
    <w:lvl w:ilvl="1" w:tplc="08090003" w:tentative="1">
      <w:start w:val="1"/>
      <w:numFmt w:val="bullet"/>
      <w:lvlText w:val="o"/>
      <w:lvlJc w:val="left"/>
      <w:pPr>
        <w:ind w:left="2263" w:hanging="360"/>
      </w:pPr>
      <w:rPr>
        <w:rFonts w:ascii="Courier New" w:hAnsi="Courier New" w:cs="Courier New" w:hint="default"/>
      </w:rPr>
    </w:lvl>
    <w:lvl w:ilvl="2" w:tplc="08090005" w:tentative="1">
      <w:start w:val="1"/>
      <w:numFmt w:val="bullet"/>
      <w:lvlText w:val=""/>
      <w:lvlJc w:val="left"/>
      <w:pPr>
        <w:ind w:left="2983" w:hanging="360"/>
      </w:pPr>
      <w:rPr>
        <w:rFonts w:ascii="Wingdings" w:hAnsi="Wingdings" w:hint="default"/>
      </w:rPr>
    </w:lvl>
    <w:lvl w:ilvl="3" w:tplc="08090001" w:tentative="1">
      <w:start w:val="1"/>
      <w:numFmt w:val="bullet"/>
      <w:lvlText w:val=""/>
      <w:lvlJc w:val="left"/>
      <w:pPr>
        <w:ind w:left="3703" w:hanging="360"/>
      </w:pPr>
      <w:rPr>
        <w:rFonts w:ascii="Symbol" w:hAnsi="Symbol" w:hint="default"/>
      </w:rPr>
    </w:lvl>
    <w:lvl w:ilvl="4" w:tplc="08090003" w:tentative="1">
      <w:start w:val="1"/>
      <w:numFmt w:val="bullet"/>
      <w:lvlText w:val="o"/>
      <w:lvlJc w:val="left"/>
      <w:pPr>
        <w:ind w:left="4423" w:hanging="360"/>
      </w:pPr>
      <w:rPr>
        <w:rFonts w:ascii="Courier New" w:hAnsi="Courier New" w:cs="Courier New" w:hint="default"/>
      </w:rPr>
    </w:lvl>
    <w:lvl w:ilvl="5" w:tplc="08090005" w:tentative="1">
      <w:start w:val="1"/>
      <w:numFmt w:val="bullet"/>
      <w:lvlText w:val=""/>
      <w:lvlJc w:val="left"/>
      <w:pPr>
        <w:ind w:left="5143" w:hanging="360"/>
      </w:pPr>
      <w:rPr>
        <w:rFonts w:ascii="Wingdings" w:hAnsi="Wingdings" w:hint="default"/>
      </w:rPr>
    </w:lvl>
    <w:lvl w:ilvl="6" w:tplc="08090001" w:tentative="1">
      <w:start w:val="1"/>
      <w:numFmt w:val="bullet"/>
      <w:lvlText w:val=""/>
      <w:lvlJc w:val="left"/>
      <w:pPr>
        <w:ind w:left="5863" w:hanging="360"/>
      </w:pPr>
      <w:rPr>
        <w:rFonts w:ascii="Symbol" w:hAnsi="Symbol" w:hint="default"/>
      </w:rPr>
    </w:lvl>
    <w:lvl w:ilvl="7" w:tplc="08090003" w:tentative="1">
      <w:start w:val="1"/>
      <w:numFmt w:val="bullet"/>
      <w:lvlText w:val="o"/>
      <w:lvlJc w:val="left"/>
      <w:pPr>
        <w:ind w:left="6583" w:hanging="360"/>
      </w:pPr>
      <w:rPr>
        <w:rFonts w:ascii="Courier New" w:hAnsi="Courier New" w:cs="Courier New" w:hint="default"/>
      </w:rPr>
    </w:lvl>
    <w:lvl w:ilvl="8" w:tplc="08090005" w:tentative="1">
      <w:start w:val="1"/>
      <w:numFmt w:val="bullet"/>
      <w:lvlText w:val=""/>
      <w:lvlJc w:val="left"/>
      <w:pPr>
        <w:ind w:left="7303" w:hanging="360"/>
      </w:pPr>
      <w:rPr>
        <w:rFonts w:ascii="Wingdings" w:hAnsi="Wingdings" w:hint="default"/>
      </w:rPr>
    </w:lvl>
  </w:abstractNum>
  <w:abstractNum w:abstractNumId="23" w15:restartNumberingAfterBreak="0">
    <w:nsid w:val="5A165497"/>
    <w:multiLevelType w:val="hybridMultilevel"/>
    <w:tmpl w:val="C9263ACE"/>
    <w:lvl w:ilvl="0" w:tplc="8D58DD4E">
      <w:start w:val="1"/>
      <w:numFmt w:val="decimal"/>
      <w:lvlText w:val="%1."/>
      <w:lvlJc w:val="left"/>
      <w:pPr>
        <w:ind w:left="720" w:hanging="360"/>
      </w:pPr>
      <w:rPr>
        <w:rFonts w:ascii="Century Gothic" w:eastAsia="Century Gothic" w:hAnsi="Century Gothic" w:cs="Century Gothic" w:hint="default"/>
        <w:b w:val="0"/>
        <w:bCs w:val="0"/>
        <w:i w:val="0"/>
        <w:iCs w:val="0"/>
        <w:spacing w:val="0"/>
        <w:w w:val="64"/>
        <w:sz w:val="24"/>
        <w:szCs w:val="24"/>
        <w:lang w:val="en-US" w:eastAsia="en-US" w:bidi="ar-S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B3A04C1"/>
    <w:multiLevelType w:val="hybridMultilevel"/>
    <w:tmpl w:val="FD986FBC"/>
    <w:lvl w:ilvl="0" w:tplc="08090001">
      <w:start w:val="1"/>
      <w:numFmt w:val="bullet"/>
      <w:lvlText w:val=""/>
      <w:lvlJc w:val="left"/>
      <w:pPr>
        <w:ind w:left="1491" w:hanging="360"/>
      </w:pPr>
      <w:rPr>
        <w:rFonts w:ascii="Symbol" w:hAnsi="Symbol" w:hint="default"/>
      </w:rPr>
    </w:lvl>
    <w:lvl w:ilvl="1" w:tplc="08090003" w:tentative="1">
      <w:start w:val="1"/>
      <w:numFmt w:val="bullet"/>
      <w:lvlText w:val="o"/>
      <w:lvlJc w:val="left"/>
      <w:pPr>
        <w:ind w:left="2211" w:hanging="360"/>
      </w:pPr>
      <w:rPr>
        <w:rFonts w:ascii="Courier New" w:hAnsi="Courier New" w:cs="Courier New" w:hint="default"/>
      </w:rPr>
    </w:lvl>
    <w:lvl w:ilvl="2" w:tplc="08090005" w:tentative="1">
      <w:start w:val="1"/>
      <w:numFmt w:val="bullet"/>
      <w:lvlText w:val=""/>
      <w:lvlJc w:val="left"/>
      <w:pPr>
        <w:ind w:left="2931" w:hanging="360"/>
      </w:pPr>
      <w:rPr>
        <w:rFonts w:ascii="Wingdings" w:hAnsi="Wingdings" w:hint="default"/>
      </w:rPr>
    </w:lvl>
    <w:lvl w:ilvl="3" w:tplc="08090001" w:tentative="1">
      <w:start w:val="1"/>
      <w:numFmt w:val="bullet"/>
      <w:lvlText w:val=""/>
      <w:lvlJc w:val="left"/>
      <w:pPr>
        <w:ind w:left="3651" w:hanging="360"/>
      </w:pPr>
      <w:rPr>
        <w:rFonts w:ascii="Symbol" w:hAnsi="Symbol" w:hint="default"/>
      </w:rPr>
    </w:lvl>
    <w:lvl w:ilvl="4" w:tplc="08090003" w:tentative="1">
      <w:start w:val="1"/>
      <w:numFmt w:val="bullet"/>
      <w:lvlText w:val="o"/>
      <w:lvlJc w:val="left"/>
      <w:pPr>
        <w:ind w:left="4371" w:hanging="360"/>
      </w:pPr>
      <w:rPr>
        <w:rFonts w:ascii="Courier New" w:hAnsi="Courier New" w:cs="Courier New" w:hint="default"/>
      </w:rPr>
    </w:lvl>
    <w:lvl w:ilvl="5" w:tplc="08090005" w:tentative="1">
      <w:start w:val="1"/>
      <w:numFmt w:val="bullet"/>
      <w:lvlText w:val=""/>
      <w:lvlJc w:val="left"/>
      <w:pPr>
        <w:ind w:left="5091" w:hanging="360"/>
      </w:pPr>
      <w:rPr>
        <w:rFonts w:ascii="Wingdings" w:hAnsi="Wingdings" w:hint="default"/>
      </w:rPr>
    </w:lvl>
    <w:lvl w:ilvl="6" w:tplc="08090001" w:tentative="1">
      <w:start w:val="1"/>
      <w:numFmt w:val="bullet"/>
      <w:lvlText w:val=""/>
      <w:lvlJc w:val="left"/>
      <w:pPr>
        <w:ind w:left="5811" w:hanging="360"/>
      </w:pPr>
      <w:rPr>
        <w:rFonts w:ascii="Symbol" w:hAnsi="Symbol" w:hint="default"/>
      </w:rPr>
    </w:lvl>
    <w:lvl w:ilvl="7" w:tplc="08090003" w:tentative="1">
      <w:start w:val="1"/>
      <w:numFmt w:val="bullet"/>
      <w:lvlText w:val="o"/>
      <w:lvlJc w:val="left"/>
      <w:pPr>
        <w:ind w:left="6531" w:hanging="360"/>
      </w:pPr>
      <w:rPr>
        <w:rFonts w:ascii="Courier New" w:hAnsi="Courier New" w:cs="Courier New" w:hint="default"/>
      </w:rPr>
    </w:lvl>
    <w:lvl w:ilvl="8" w:tplc="08090005" w:tentative="1">
      <w:start w:val="1"/>
      <w:numFmt w:val="bullet"/>
      <w:lvlText w:val=""/>
      <w:lvlJc w:val="left"/>
      <w:pPr>
        <w:ind w:left="7251" w:hanging="360"/>
      </w:pPr>
      <w:rPr>
        <w:rFonts w:ascii="Wingdings" w:hAnsi="Wingdings" w:hint="default"/>
      </w:rPr>
    </w:lvl>
  </w:abstractNum>
  <w:abstractNum w:abstractNumId="25" w15:restartNumberingAfterBreak="0">
    <w:nsid w:val="5E604A26"/>
    <w:multiLevelType w:val="hybridMultilevel"/>
    <w:tmpl w:val="CAAEFADA"/>
    <w:lvl w:ilvl="0" w:tplc="4FE8EB34">
      <w:start w:val="1"/>
      <w:numFmt w:val="decimal"/>
      <w:lvlText w:val="%1."/>
      <w:lvlJc w:val="left"/>
      <w:pPr>
        <w:ind w:left="771" w:hanging="360"/>
      </w:pPr>
      <w:rPr>
        <w:rFonts w:hint="default"/>
      </w:rPr>
    </w:lvl>
    <w:lvl w:ilvl="1" w:tplc="08090019">
      <w:start w:val="1"/>
      <w:numFmt w:val="lowerLetter"/>
      <w:lvlText w:val="%2."/>
      <w:lvlJc w:val="left"/>
      <w:pPr>
        <w:ind w:left="1491" w:hanging="360"/>
      </w:pPr>
    </w:lvl>
    <w:lvl w:ilvl="2" w:tplc="0809001B" w:tentative="1">
      <w:start w:val="1"/>
      <w:numFmt w:val="lowerRoman"/>
      <w:lvlText w:val="%3."/>
      <w:lvlJc w:val="right"/>
      <w:pPr>
        <w:ind w:left="2211" w:hanging="180"/>
      </w:pPr>
    </w:lvl>
    <w:lvl w:ilvl="3" w:tplc="0809000F" w:tentative="1">
      <w:start w:val="1"/>
      <w:numFmt w:val="decimal"/>
      <w:lvlText w:val="%4."/>
      <w:lvlJc w:val="left"/>
      <w:pPr>
        <w:ind w:left="2931" w:hanging="360"/>
      </w:pPr>
    </w:lvl>
    <w:lvl w:ilvl="4" w:tplc="08090019" w:tentative="1">
      <w:start w:val="1"/>
      <w:numFmt w:val="lowerLetter"/>
      <w:lvlText w:val="%5."/>
      <w:lvlJc w:val="left"/>
      <w:pPr>
        <w:ind w:left="3651" w:hanging="360"/>
      </w:pPr>
    </w:lvl>
    <w:lvl w:ilvl="5" w:tplc="0809001B" w:tentative="1">
      <w:start w:val="1"/>
      <w:numFmt w:val="lowerRoman"/>
      <w:lvlText w:val="%6."/>
      <w:lvlJc w:val="right"/>
      <w:pPr>
        <w:ind w:left="4371" w:hanging="180"/>
      </w:pPr>
    </w:lvl>
    <w:lvl w:ilvl="6" w:tplc="0809000F" w:tentative="1">
      <w:start w:val="1"/>
      <w:numFmt w:val="decimal"/>
      <w:lvlText w:val="%7."/>
      <w:lvlJc w:val="left"/>
      <w:pPr>
        <w:ind w:left="5091" w:hanging="360"/>
      </w:pPr>
    </w:lvl>
    <w:lvl w:ilvl="7" w:tplc="08090019" w:tentative="1">
      <w:start w:val="1"/>
      <w:numFmt w:val="lowerLetter"/>
      <w:lvlText w:val="%8."/>
      <w:lvlJc w:val="left"/>
      <w:pPr>
        <w:ind w:left="5811" w:hanging="360"/>
      </w:pPr>
    </w:lvl>
    <w:lvl w:ilvl="8" w:tplc="0809001B" w:tentative="1">
      <w:start w:val="1"/>
      <w:numFmt w:val="lowerRoman"/>
      <w:lvlText w:val="%9."/>
      <w:lvlJc w:val="right"/>
      <w:pPr>
        <w:ind w:left="6531" w:hanging="180"/>
      </w:pPr>
    </w:lvl>
  </w:abstractNum>
  <w:abstractNum w:abstractNumId="26" w15:restartNumberingAfterBreak="0">
    <w:nsid w:val="6A2B34E2"/>
    <w:multiLevelType w:val="hybridMultilevel"/>
    <w:tmpl w:val="F134F2FE"/>
    <w:lvl w:ilvl="0" w:tplc="08090001">
      <w:start w:val="1"/>
      <w:numFmt w:val="bullet"/>
      <w:lvlText w:val=""/>
      <w:lvlJc w:val="left"/>
      <w:pPr>
        <w:ind w:left="1543" w:hanging="360"/>
      </w:pPr>
      <w:rPr>
        <w:rFonts w:ascii="Symbol" w:hAnsi="Symbol" w:hint="default"/>
      </w:rPr>
    </w:lvl>
    <w:lvl w:ilvl="1" w:tplc="08090003" w:tentative="1">
      <w:start w:val="1"/>
      <w:numFmt w:val="bullet"/>
      <w:lvlText w:val="o"/>
      <w:lvlJc w:val="left"/>
      <w:pPr>
        <w:ind w:left="2263" w:hanging="360"/>
      </w:pPr>
      <w:rPr>
        <w:rFonts w:ascii="Courier New" w:hAnsi="Courier New" w:cs="Courier New" w:hint="default"/>
      </w:rPr>
    </w:lvl>
    <w:lvl w:ilvl="2" w:tplc="08090005" w:tentative="1">
      <w:start w:val="1"/>
      <w:numFmt w:val="bullet"/>
      <w:lvlText w:val=""/>
      <w:lvlJc w:val="left"/>
      <w:pPr>
        <w:ind w:left="2983" w:hanging="360"/>
      </w:pPr>
      <w:rPr>
        <w:rFonts w:ascii="Wingdings" w:hAnsi="Wingdings" w:hint="default"/>
      </w:rPr>
    </w:lvl>
    <w:lvl w:ilvl="3" w:tplc="08090001" w:tentative="1">
      <w:start w:val="1"/>
      <w:numFmt w:val="bullet"/>
      <w:lvlText w:val=""/>
      <w:lvlJc w:val="left"/>
      <w:pPr>
        <w:ind w:left="3703" w:hanging="360"/>
      </w:pPr>
      <w:rPr>
        <w:rFonts w:ascii="Symbol" w:hAnsi="Symbol" w:hint="default"/>
      </w:rPr>
    </w:lvl>
    <w:lvl w:ilvl="4" w:tplc="08090003" w:tentative="1">
      <w:start w:val="1"/>
      <w:numFmt w:val="bullet"/>
      <w:lvlText w:val="o"/>
      <w:lvlJc w:val="left"/>
      <w:pPr>
        <w:ind w:left="4423" w:hanging="360"/>
      </w:pPr>
      <w:rPr>
        <w:rFonts w:ascii="Courier New" w:hAnsi="Courier New" w:cs="Courier New" w:hint="default"/>
      </w:rPr>
    </w:lvl>
    <w:lvl w:ilvl="5" w:tplc="08090005" w:tentative="1">
      <w:start w:val="1"/>
      <w:numFmt w:val="bullet"/>
      <w:lvlText w:val=""/>
      <w:lvlJc w:val="left"/>
      <w:pPr>
        <w:ind w:left="5143" w:hanging="360"/>
      </w:pPr>
      <w:rPr>
        <w:rFonts w:ascii="Wingdings" w:hAnsi="Wingdings" w:hint="default"/>
      </w:rPr>
    </w:lvl>
    <w:lvl w:ilvl="6" w:tplc="08090001" w:tentative="1">
      <w:start w:val="1"/>
      <w:numFmt w:val="bullet"/>
      <w:lvlText w:val=""/>
      <w:lvlJc w:val="left"/>
      <w:pPr>
        <w:ind w:left="5863" w:hanging="360"/>
      </w:pPr>
      <w:rPr>
        <w:rFonts w:ascii="Symbol" w:hAnsi="Symbol" w:hint="default"/>
      </w:rPr>
    </w:lvl>
    <w:lvl w:ilvl="7" w:tplc="08090003" w:tentative="1">
      <w:start w:val="1"/>
      <w:numFmt w:val="bullet"/>
      <w:lvlText w:val="o"/>
      <w:lvlJc w:val="left"/>
      <w:pPr>
        <w:ind w:left="6583" w:hanging="360"/>
      </w:pPr>
      <w:rPr>
        <w:rFonts w:ascii="Courier New" w:hAnsi="Courier New" w:cs="Courier New" w:hint="default"/>
      </w:rPr>
    </w:lvl>
    <w:lvl w:ilvl="8" w:tplc="08090005" w:tentative="1">
      <w:start w:val="1"/>
      <w:numFmt w:val="bullet"/>
      <w:lvlText w:val=""/>
      <w:lvlJc w:val="left"/>
      <w:pPr>
        <w:ind w:left="7303" w:hanging="360"/>
      </w:pPr>
      <w:rPr>
        <w:rFonts w:ascii="Wingdings" w:hAnsi="Wingdings" w:hint="default"/>
      </w:rPr>
    </w:lvl>
  </w:abstractNum>
  <w:abstractNum w:abstractNumId="27" w15:restartNumberingAfterBreak="0">
    <w:nsid w:val="6E1D264D"/>
    <w:multiLevelType w:val="hybridMultilevel"/>
    <w:tmpl w:val="44D87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4703373"/>
    <w:multiLevelType w:val="hybridMultilevel"/>
    <w:tmpl w:val="096A6F36"/>
    <w:lvl w:ilvl="0" w:tplc="08090001">
      <w:start w:val="1"/>
      <w:numFmt w:val="bullet"/>
      <w:lvlText w:val=""/>
      <w:lvlJc w:val="left"/>
      <w:pPr>
        <w:ind w:left="1543" w:hanging="360"/>
      </w:pPr>
      <w:rPr>
        <w:rFonts w:ascii="Symbol" w:hAnsi="Symbol" w:hint="default"/>
      </w:rPr>
    </w:lvl>
    <w:lvl w:ilvl="1" w:tplc="08090003" w:tentative="1">
      <w:start w:val="1"/>
      <w:numFmt w:val="bullet"/>
      <w:lvlText w:val="o"/>
      <w:lvlJc w:val="left"/>
      <w:pPr>
        <w:ind w:left="2263" w:hanging="360"/>
      </w:pPr>
      <w:rPr>
        <w:rFonts w:ascii="Courier New" w:hAnsi="Courier New" w:cs="Courier New" w:hint="default"/>
      </w:rPr>
    </w:lvl>
    <w:lvl w:ilvl="2" w:tplc="08090005" w:tentative="1">
      <w:start w:val="1"/>
      <w:numFmt w:val="bullet"/>
      <w:lvlText w:val=""/>
      <w:lvlJc w:val="left"/>
      <w:pPr>
        <w:ind w:left="2983" w:hanging="360"/>
      </w:pPr>
      <w:rPr>
        <w:rFonts w:ascii="Wingdings" w:hAnsi="Wingdings" w:hint="default"/>
      </w:rPr>
    </w:lvl>
    <w:lvl w:ilvl="3" w:tplc="08090001" w:tentative="1">
      <w:start w:val="1"/>
      <w:numFmt w:val="bullet"/>
      <w:lvlText w:val=""/>
      <w:lvlJc w:val="left"/>
      <w:pPr>
        <w:ind w:left="3703" w:hanging="360"/>
      </w:pPr>
      <w:rPr>
        <w:rFonts w:ascii="Symbol" w:hAnsi="Symbol" w:hint="default"/>
      </w:rPr>
    </w:lvl>
    <w:lvl w:ilvl="4" w:tplc="08090003" w:tentative="1">
      <w:start w:val="1"/>
      <w:numFmt w:val="bullet"/>
      <w:lvlText w:val="o"/>
      <w:lvlJc w:val="left"/>
      <w:pPr>
        <w:ind w:left="4423" w:hanging="360"/>
      </w:pPr>
      <w:rPr>
        <w:rFonts w:ascii="Courier New" w:hAnsi="Courier New" w:cs="Courier New" w:hint="default"/>
      </w:rPr>
    </w:lvl>
    <w:lvl w:ilvl="5" w:tplc="08090005" w:tentative="1">
      <w:start w:val="1"/>
      <w:numFmt w:val="bullet"/>
      <w:lvlText w:val=""/>
      <w:lvlJc w:val="left"/>
      <w:pPr>
        <w:ind w:left="5143" w:hanging="360"/>
      </w:pPr>
      <w:rPr>
        <w:rFonts w:ascii="Wingdings" w:hAnsi="Wingdings" w:hint="default"/>
      </w:rPr>
    </w:lvl>
    <w:lvl w:ilvl="6" w:tplc="08090001" w:tentative="1">
      <w:start w:val="1"/>
      <w:numFmt w:val="bullet"/>
      <w:lvlText w:val=""/>
      <w:lvlJc w:val="left"/>
      <w:pPr>
        <w:ind w:left="5863" w:hanging="360"/>
      </w:pPr>
      <w:rPr>
        <w:rFonts w:ascii="Symbol" w:hAnsi="Symbol" w:hint="default"/>
      </w:rPr>
    </w:lvl>
    <w:lvl w:ilvl="7" w:tplc="08090003" w:tentative="1">
      <w:start w:val="1"/>
      <w:numFmt w:val="bullet"/>
      <w:lvlText w:val="o"/>
      <w:lvlJc w:val="left"/>
      <w:pPr>
        <w:ind w:left="6583" w:hanging="360"/>
      </w:pPr>
      <w:rPr>
        <w:rFonts w:ascii="Courier New" w:hAnsi="Courier New" w:cs="Courier New" w:hint="default"/>
      </w:rPr>
    </w:lvl>
    <w:lvl w:ilvl="8" w:tplc="08090005" w:tentative="1">
      <w:start w:val="1"/>
      <w:numFmt w:val="bullet"/>
      <w:lvlText w:val=""/>
      <w:lvlJc w:val="left"/>
      <w:pPr>
        <w:ind w:left="7303" w:hanging="360"/>
      </w:pPr>
      <w:rPr>
        <w:rFonts w:ascii="Wingdings" w:hAnsi="Wingdings" w:hint="default"/>
      </w:rPr>
    </w:lvl>
  </w:abstractNum>
  <w:abstractNum w:abstractNumId="29" w15:restartNumberingAfterBreak="0">
    <w:nsid w:val="75661A61"/>
    <w:multiLevelType w:val="hybridMultilevel"/>
    <w:tmpl w:val="4ED82B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7587095A"/>
    <w:multiLevelType w:val="hybridMultilevel"/>
    <w:tmpl w:val="CE2869F4"/>
    <w:lvl w:ilvl="0" w:tplc="0F1ACDB8">
      <w:numFmt w:val="bullet"/>
      <w:lvlText w:val="•"/>
      <w:lvlJc w:val="left"/>
      <w:pPr>
        <w:ind w:left="1077" w:hanging="284"/>
      </w:pPr>
      <w:rPr>
        <w:rFonts w:ascii="Century Gothic" w:eastAsia="Century Gothic" w:hAnsi="Century Gothic" w:cs="Century Gothic" w:hint="default"/>
        <w:w w:val="78"/>
        <w:lang w:val="en-US" w:eastAsia="en-US" w:bidi="ar-SA"/>
      </w:rPr>
    </w:lvl>
    <w:lvl w:ilvl="1" w:tplc="A880E22C">
      <w:numFmt w:val="bullet"/>
      <w:lvlText w:val="•"/>
      <w:lvlJc w:val="left"/>
      <w:pPr>
        <w:ind w:left="1574" w:hanging="155"/>
      </w:pPr>
      <w:rPr>
        <w:rFonts w:ascii="Century Gothic" w:eastAsia="Century Gothic" w:hAnsi="Century Gothic" w:cs="Century Gothic" w:hint="default"/>
        <w:b w:val="0"/>
        <w:bCs w:val="0"/>
        <w:i w:val="0"/>
        <w:iCs w:val="0"/>
        <w:w w:val="78"/>
        <w:sz w:val="24"/>
        <w:szCs w:val="24"/>
        <w:lang w:val="en-US" w:eastAsia="en-US" w:bidi="ar-SA"/>
      </w:rPr>
    </w:lvl>
    <w:lvl w:ilvl="2" w:tplc="611A9300">
      <w:numFmt w:val="bullet"/>
      <w:lvlText w:val="•"/>
      <w:lvlJc w:val="left"/>
      <w:pPr>
        <w:ind w:left="2673" w:hanging="155"/>
      </w:pPr>
      <w:rPr>
        <w:rFonts w:hint="default"/>
        <w:lang w:val="en-US" w:eastAsia="en-US" w:bidi="ar-SA"/>
      </w:rPr>
    </w:lvl>
    <w:lvl w:ilvl="3" w:tplc="F3D6163A">
      <w:numFmt w:val="bullet"/>
      <w:lvlText w:val="•"/>
      <w:lvlJc w:val="left"/>
      <w:pPr>
        <w:ind w:left="3827" w:hanging="155"/>
      </w:pPr>
      <w:rPr>
        <w:rFonts w:hint="default"/>
        <w:lang w:val="en-US" w:eastAsia="en-US" w:bidi="ar-SA"/>
      </w:rPr>
    </w:lvl>
    <w:lvl w:ilvl="4" w:tplc="F3EC3B60">
      <w:numFmt w:val="bullet"/>
      <w:lvlText w:val="•"/>
      <w:lvlJc w:val="left"/>
      <w:pPr>
        <w:ind w:left="4981" w:hanging="155"/>
      </w:pPr>
      <w:rPr>
        <w:rFonts w:hint="default"/>
        <w:lang w:val="en-US" w:eastAsia="en-US" w:bidi="ar-SA"/>
      </w:rPr>
    </w:lvl>
    <w:lvl w:ilvl="5" w:tplc="559CA720">
      <w:numFmt w:val="bullet"/>
      <w:lvlText w:val="•"/>
      <w:lvlJc w:val="left"/>
      <w:pPr>
        <w:ind w:left="6135" w:hanging="155"/>
      </w:pPr>
      <w:rPr>
        <w:rFonts w:hint="default"/>
        <w:lang w:val="en-US" w:eastAsia="en-US" w:bidi="ar-SA"/>
      </w:rPr>
    </w:lvl>
    <w:lvl w:ilvl="6" w:tplc="12EC521A">
      <w:numFmt w:val="bullet"/>
      <w:lvlText w:val="•"/>
      <w:lvlJc w:val="left"/>
      <w:pPr>
        <w:ind w:left="7289" w:hanging="155"/>
      </w:pPr>
      <w:rPr>
        <w:rFonts w:hint="default"/>
        <w:lang w:val="en-US" w:eastAsia="en-US" w:bidi="ar-SA"/>
      </w:rPr>
    </w:lvl>
    <w:lvl w:ilvl="7" w:tplc="077C6E5E">
      <w:numFmt w:val="bullet"/>
      <w:lvlText w:val="•"/>
      <w:lvlJc w:val="left"/>
      <w:pPr>
        <w:ind w:left="8443" w:hanging="155"/>
      </w:pPr>
      <w:rPr>
        <w:rFonts w:hint="default"/>
        <w:lang w:val="en-US" w:eastAsia="en-US" w:bidi="ar-SA"/>
      </w:rPr>
    </w:lvl>
    <w:lvl w:ilvl="8" w:tplc="8306E89C">
      <w:numFmt w:val="bullet"/>
      <w:lvlText w:val="•"/>
      <w:lvlJc w:val="left"/>
      <w:pPr>
        <w:ind w:left="9597" w:hanging="155"/>
      </w:pPr>
      <w:rPr>
        <w:rFonts w:hint="default"/>
        <w:lang w:val="en-US" w:eastAsia="en-US" w:bidi="ar-SA"/>
      </w:rPr>
    </w:lvl>
  </w:abstractNum>
  <w:abstractNum w:abstractNumId="31" w15:restartNumberingAfterBreak="0">
    <w:nsid w:val="768E0367"/>
    <w:multiLevelType w:val="hybridMultilevel"/>
    <w:tmpl w:val="5CD01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6A26F4B"/>
    <w:multiLevelType w:val="hybridMultilevel"/>
    <w:tmpl w:val="9D1CA152"/>
    <w:lvl w:ilvl="0" w:tplc="58D6737E">
      <w:start w:val="1"/>
      <w:numFmt w:val="decimal"/>
      <w:lvlText w:val="%1."/>
      <w:lvlJc w:val="left"/>
      <w:pPr>
        <w:ind w:left="1088" w:hanging="239"/>
      </w:pPr>
      <w:rPr>
        <w:rFonts w:ascii="Tahoma" w:eastAsia="Tahoma" w:hAnsi="Tahoma" w:cs="Tahoma" w:hint="default"/>
        <w:b/>
        <w:bCs/>
        <w:i w:val="0"/>
        <w:iCs w:val="0"/>
        <w:color w:val="00ABE8"/>
        <w:spacing w:val="0"/>
        <w:w w:val="66"/>
        <w:sz w:val="24"/>
        <w:szCs w:val="24"/>
        <w:lang w:val="en-US" w:eastAsia="en-US" w:bidi="ar-SA"/>
      </w:rPr>
    </w:lvl>
    <w:lvl w:ilvl="1" w:tplc="1F182DAE">
      <w:numFmt w:val="bullet"/>
      <w:lvlText w:val="•"/>
      <w:lvlJc w:val="left"/>
      <w:pPr>
        <w:ind w:left="2162" w:hanging="239"/>
      </w:pPr>
      <w:rPr>
        <w:rFonts w:hint="default"/>
        <w:lang w:val="en-US" w:eastAsia="en-US" w:bidi="ar-SA"/>
      </w:rPr>
    </w:lvl>
    <w:lvl w:ilvl="2" w:tplc="D672595C">
      <w:numFmt w:val="bullet"/>
      <w:lvlText w:val="•"/>
      <w:lvlJc w:val="left"/>
      <w:pPr>
        <w:ind w:left="3245" w:hanging="239"/>
      </w:pPr>
      <w:rPr>
        <w:rFonts w:hint="default"/>
        <w:lang w:val="en-US" w:eastAsia="en-US" w:bidi="ar-SA"/>
      </w:rPr>
    </w:lvl>
    <w:lvl w:ilvl="3" w:tplc="714A83B4">
      <w:numFmt w:val="bullet"/>
      <w:lvlText w:val="•"/>
      <w:lvlJc w:val="left"/>
      <w:pPr>
        <w:ind w:left="4327" w:hanging="239"/>
      </w:pPr>
      <w:rPr>
        <w:rFonts w:hint="default"/>
        <w:lang w:val="en-US" w:eastAsia="en-US" w:bidi="ar-SA"/>
      </w:rPr>
    </w:lvl>
    <w:lvl w:ilvl="4" w:tplc="2AF44EC6">
      <w:numFmt w:val="bullet"/>
      <w:lvlText w:val="•"/>
      <w:lvlJc w:val="left"/>
      <w:pPr>
        <w:ind w:left="5410" w:hanging="239"/>
      </w:pPr>
      <w:rPr>
        <w:rFonts w:hint="default"/>
        <w:lang w:val="en-US" w:eastAsia="en-US" w:bidi="ar-SA"/>
      </w:rPr>
    </w:lvl>
    <w:lvl w:ilvl="5" w:tplc="81F403DC">
      <w:numFmt w:val="bullet"/>
      <w:lvlText w:val="•"/>
      <w:lvlJc w:val="left"/>
      <w:pPr>
        <w:ind w:left="6492" w:hanging="239"/>
      </w:pPr>
      <w:rPr>
        <w:rFonts w:hint="default"/>
        <w:lang w:val="en-US" w:eastAsia="en-US" w:bidi="ar-SA"/>
      </w:rPr>
    </w:lvl>
    <w:lvl w:ilvl="6" w:tplc="5E903C96">
      <w:numFmt w:val="bullet"/>
      <w:lvlText w:val="•"/>
      <w:lvlJc w:val="left"/>
      <w:pPr>
        <w:ind w:left="7575" w:hanging="239"/>
      </w:pPr>
      <w:rPr>
        <w:rFonts w:hint="default"/>
        <w:lang w:val="en-US" w:eastAsia="en-US" w:bidi="ar-SA"/>
      </w:rPr>
    </w:lvl>
    <w:lvl w:ilvl="7" w:tplc="AC34BA8A">
      <w:numFmt w:val="bullet"/>
      <w:lvlText w:val="•"/>
      <w:lvlJc w:val="left"/>
      <w:pPr>
        <w:ind w:left="8657" w:hanging="239"/>
      </w:pPr>
      <w:rPr>
        <w:rFonts w:hint="default"/>
        <w:lang w:val="en-US" w:eastAsia="en-US" w:bidi="ar-SA"/>
      </w:rPr>
    </w:lvl>
    <w:lvl w:ilvl="8" w:tplc="E0B2A88C">
      <w:numFmt w:val="bullet"/>
      <w:lvlText w:val="•"/>
      <w:lvlJc w:val="left"/>
      <w:pPr>
        <w:ind w:left="9740" w:hanging="239"/>
      </w:pPr>
      <w:rPr>
        <w:rFonts w:hint="default"/>
        <w:lang w:val="en-US" w:eastAsia="en-US" w:bidi="ar-SA"/>
      </w:rPr>
    </w:lvl>
  </w:abstractNum>
  <w:abstractNum w:abstractNumId="33" w15:restartNumberingAfterBreak="0">
    <w:nsid w:val="778F7DAF"/>
    <w:multiLevelType w:val="hybridMultilevel"/>
    <w:tmpl w:val="4D5894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B61792D"/>
    <w:multiLevelType w:val="hybridMultilevel"/>
    <w:tmpl w:val="145A146A"/>
    <w:lvl w:ilvl="0" w:tplc="0809000F">
      <w:start w:val="1"/>
      <w:numFmt w:val="decimal"/>
      <w:lvlText w:val="%1."/>
      <w:lvlJc w:val="left"/>
      <w:pPr>
        <w:ind w:left="771" w:hanging="360"/>
      </w:pPr>
    </w:lvl>
    <w:lvl w:ilvl="1" w:tplc="08090019" w:tentative="1">
      <w:start w:val="1"/>
      <w:numFmt w:val="lowerLetter"/>
      <w:lvlText w:val="%2."/>
      <w:lvlJc w:val="left"/>
      <w:pPr>
        <w:ind w:left="1491" w:hanging="360"/>
      </w:pPr>
    </w:lvl>
    <w:lvl w:ilvl="2" w:tplc="0809001B" w:tentative="1">
      <w:start w:val="1"/>
      <w:numFmt w:val="lowerRoman"/>
      <w:lvlText w:val="%3."/>
      <w:lvlJc w:val="right"/>
      <w:pPr>
        <w:ind w:left="2211" w:hanging="180"/>
      </w:pPr>
    </w:lvl>
    <w:lvl w:ilvl="3" w:tplc="0809000F" w:tentative="1">
      <w:start w:val="1"/>
      <w:numFmt w:val="decimal"/>
      <w:lvlText w:val="%4."/>
      <w:lvlJc w:val="left"/>
      <w:pPr>
        <w:ind w:left="2931" w:hanging="360"/>
      </w:pPr>
    </w:lvl>
    <w:lvl w:ilvl="4" w:tplc="08090019" w:tentative="1">
      <w:start w:val="1"/>
      <w:numFmt w:val="lowerLetter"/>
      <w:lvlText w:val="%5."/>
      <w:lvlJc w:val="left"/>
      <w:pPr>
        <w:ind w:left="3651" w:hanging="360"/>
      </w:pPr>
    </w:lvl>
    <w:lvl w:ilvl="5" w:tplc="0809001B" w:tentative="1">
      <w:start w:val="1"/>
      <w:numFmt w:val="lowerRoman"/>
      <w:lvlText w:val="%6."/>
      <w:lvlJc w:val="right"/>
      <w:pPr>
        <w:ind w:left="4371" w:hanging="180"/>
      </w:pPr>
    </w:lvl>
    <w:lvl w:ilvl="6" w:tplc="0809000F" w:tentative="1">
      <w:start w:val="1"/>
      <w:numFmt w:val="decimal"/>
      <w:lvlText w:val="%7."/>
      <w:lvlJc w:val="left"/>
      <w:pPr>
        <w:ind w:left="5091" w:hanging="360"/>
      </w:pPr>
    </w:lvl>
    <w:lvl w:ilvl="7" w:tplc="08090019" w:tentative="1">
      <w:start w:val="1"/>
      <w:numFmt w:val="lowerLetter"/>
      <w:lvlText w:val="%8."/>
      <w:lvlJc w:val="left"/>
      <w:pPr>
        <w:ind w:left="5811" w:hanging="360"/>
      </w:pPr>
    </w:lvl>
    <w:lvl w:ilvl="8" w:tplc="0809001B" w:tentative="1">
      <w:start w:val="1"/>
      <w:numFmt w:val="lowerRoman"/>
      <w:lvlText w:val="%9."/>
      <w:lvlJc w:val="right"/>
      <w:pPr>
        <w:ind w:left="6531" w:hanging="180"/>
      </w:pPr>
    </w:lvl>
  </w:abstractNum>
  <w:abstractNum w:abstractNumId="35" w15:restartNumberingAfterBreak="0">
    <w:nsid w:val="7E304382"/>
    <w:multiLevelType w:val="hybridMultilevel"/>
    <w:tmpl w:val="0D9EB558"/>
    <w:lvl w:ilvl="0" w:tplc="08090001">
      <w:start w:val="1"/>
      <w:numFmt w:val="bullet"/>
      <w:lvlText w:val=""/>
      <w:lvlJc w:val="left"/>
      <w:pPr>
        <w:ind w:left="1491" w:hanging="360"/>
      </w:pPr>
      <w:rPr>
        <w:rFonts w:ascii="Symbol" w:hAnsi="Symbol" w:hint="default"/>
      </w:rPr>
    </w:lvl>
    <w:lvl w:ilvl="1" w:tplc="08090003" w:tentative="1">
      <w:start w:val="1"/>
      <w:numFmt w:val="bullet"/>
      <w:lvlText w:val="o"/>
      <w:lvlJc w:val="left"/>
      <w:pPr>
        <w:ind w:left="2211" w:hanging="360"/>
      </w:pPr>
      <w:rPr>
        <w:rFonts w:ascii="Courier New" w:hAnsi="Courier New" w:cs="Courier New" w:hint="default"/>
      </w:rPr>
    </w:lvl>
    <w:lvl w:ilvl="2" w:tplc="08090005" w:tentative="1">
      <w:start w:val="1"/>
      <w:numFmt w:val="bullet"/>
      <w:lvlText w:val=""/>
      <w:lvlJc w:val="left"/>
      <w:pPr>
        <w:ind w:left="2931" w:hanging="360"/>
      </w:pPr>
      <w:rPr>
        <w:rFonts w:ascii="Wingdings" w:hAnsi="Wingdings" w:hint="default"/>
      </w:rPr>
    </w:lvl>
    <w:lvl w:ilvl="3" w:tplc="08090001" w:tentative="1">
      <w:start w:val="1"/>
      <w:numFmt w:val="bullet"/>
      <w:lvlText w:val=""/>
      <w:lvlJc w:val="left"/>
      <w:pPr>
        <w:ind w:left="3651" w:hanging="360"/>
      </w:pPr>
      <w:rPr>
        <w:rFonts w:ascii="Symbol" w:hAnsi="Symbol" w:hint="default"/>
      </w:rPr>
    </w:lvl>
    <w:lvl w:ilvl="4" w:tplc="08090003" w:tentative="1">
      <w:start w:val="1"/>
      <w:numFmt w:val="bullet"/>
      <w:lvlText w:val="o"/>
      <w:lvlJc w:val="left"/>
      <w:pPr>
        <w:ind w:left="4371" w:hanging="360"/>
      </w:pPr>
      <w:rPr>
        <w:rFonts w:ascii="Courier New" w:hAnsi="Courier New" w:cs="Courier New" w:hint="default"/>
      </w:rPr>
    </w:lvl>
    <w:lvl w:ilvl="5" w:tplc="08090005" w:tentative="1">
      <w:start w:val="1"/>
      <w:numFmt w:val="bullet"/>
      <w:lvlText w:val=""/>
      <w:lvlJc w:val="left"/>
      <w:pPr>
        <w:ind w:left="5091" w:hanging="360"/>
      </w:pPr>
      <w:rPr>
        <w:rFonts w:ascii="Wingdings" w:hAnsi="Wingdings" w:hint="default"/>
      </w:rPr>
    </w:lvl>
    <w:lvl w:ilvl="6" w:tplc="08090001" w:tentative="1">
      <w:start w:val="1"/>
      <w:numFmt w:val="bullet"/>
      <w:lvlText w:val=""/>
      <w:lvlJc w:val="left"/>
      <w:pPr>
        <w:ind w:left="5811" w:hanging="360"/>
      </w:pPr>
      <w:rPr>
        <w:rFonts w:ascii="Symbol" w:hAnsi="Symbol" w:hint="default"/>
      </w:rPr>
    </w:lvl>
    <w:lvl w:ilvl="7" w:tplc="08090003" w:tentative="1">
      <w:start w:val="1"/>
      <w:numFmt w:val="bullet"/>
      <w:lvlText w:val="o"/>
      <w:lvlJc w:val="left"/>
      <w:pPr>
        <w:ind w:left="6531" w:hanging="360"/>
      </w:pPr>
      <w:rPr>
        <w:rFonts w:ascii="Courier New" w:hAnsi="Courier New" w:cs="Courier New" w:hint="default"/>
      </w:rPr>
    </w:lvl>
    <w:lvl w:ilvl="8" w:tplc="08090005" w:tentative="1">
      <w:start w:val="1"/>
      <w:numFmt w:val="bullet"/>
      <w:lvlText w:val=""/>
      <w:lvlJc w:val="left"/>
      <w:pPr>
        <w:ind w:left="7251" w:hanging="360"/>
      </w:pPr>
      <w:rPr>
        <w:rFonts w:ascii="Wingdings" w:hAnsi="Wingdings" w:hint="default"/>
      </w:rPr>
    </w:lvl>
  </w:abstractNum>
  <w:num w:numId="1">
    <w:abstractNumId w:val="21"/>
  </w:num>
  <w:num w:numId="2">
    <w:abstractNumId w:val="13"/>
  </w:num>
  <w:num w:numId="3">
    <w:abstractNumId w:val="34"/>
  </w:num>
  <w:num w:numId="4">
    <w:abstractNumId w:val="22"/>
  </w:num>
  <w:num w:numId="5">
    <w:abstractNumId w:val="18"/>
  </w:num>
  <w:num w:numId="6">
    <w:abstractNumId w:val="5"/>
  </w:num>
  <w:num w:numId="7">
    <w:abstractNumId w:val="1"/>
  </w:num>
  <w:num w:numId="8">
    <w:abstractNumId w:val="6"/>
  </w:num>
  <w:num w:numId="9">
    <w:abstractNumId w:val="12"/>
  </w:num>
  <w:num w:numId="10">
    <w:abstractNumId w:val="2"/>
  </w:num>
  <w:num w:numId="11">
    <w:abstractNumId w:val="31"/>
  </w:num>
  <w:num w:numId="12">
    <w:abstractNumId w:val="0"/>
  </w:num>
  <w:num w:numId="13">
    <w:abstractNumId w:val="27"/>
  </w:num>
  <w:num w:numId="14">
    <w:abstractNumId w:val="20"/>
  </w:num>
  <w:num w:numId="15">
    <w:abstractNumId w:val="33"/>
  </w:num>
  <w:num w:numId="16">
    <w:abstractNumId w:val="29"/>
  </w:num>
  <w:num w:numId="17">
    <w:abstractNumId w:val="25"/>
  </w:num>
  <w:num w:numId="18">
    <w:abstractNumId w:val="14"/>
  </w:num>
  <w:num w:numId="19">
    <w:abstractNumId w:val="26"/>
  </w:num>
  <w:num w:numId="20">
    <w:abstractNumId w:val="17"/>
  </w:num>
  <w:num w:numId="21">
    <w:abstractNumId w:val="3"/>
  </w:num>
  <w:num w:numId="22">
    <w:abstractNumId w:val="8"/>
  </w:num>
  <w:num w:numId="23">
    <w:abstractNumId w:val="24"/>
  </w:num>
  <w:num w:numId="24">
    <w:abstractNumId w:val="35"/>
  </w:num>
  <w:num w:numId="25">
    <w:abstractNumId w:val="28"/>
  </w:num>
  <w:num w:numId="26">
    <w:abstractNumId w:val="9"/>
  </w:num>
  <w:num w:numId="27">
    <w:abstractNumId w:val="30"/>
  </w:num>
  <w:num w:numId="28">
    <w:abstractNumId w:val="19"/>
  </w:num>
  <w:num w:numId="29">
    <w:abstractNumId w:val="23"/>
  </w:num>
  <w:num w:numId="30">
    <w:abstractNumId w:val="10"/>
  </w:num>
  <w:num w:numId="31">
    <w:abstractNumId w:val="15"/>
  </w:num>
  <w:num w:numId="32">
    <w:abstractNumId w:val="32"/>
  </w:num>
  <w:num w:numId="33">
    <w:abstractNumId w:val="16"/>
  </w:num>
  <w:num w:numId="34">
    <w:abstractNumId w:val="4"/>
  </w:num>
  <w:num w:numId="35">
    <w:abstractNumId w:val="7"/>
  </w:num>
  <w:num w:numId="36">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hys Baxter">
    <w15:presenceInfo w15:providerId="None" w15:userId="Rhys Bax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200"/>
    <w:rsid w:val="00011AA6"/>
    <w:rsid w:val="00015DF0"/>
    <w:rsid w:val="00034578"/>
    <w:rsid w:val="00126208"/>
    <w:rsid w:val="00126410"/>
    <w:rsid w:val="0018799E"/>
    <w:rsid w:val="001C02A2"/>
    <w:rsid w:val="0021395A"/>
    <w:rsid w:val="0024094B"/>
    <w:rsid w:val="002E3D04"/>
    <w:rsid w:val="003A2248"/>
    <w:rsid w:val="003A65B9"/>
    <w:rsid w:val="00415B63"/>
    <w:rsid w:val="005144C3"/>
    <w:rsid w:val="00547494"/>
    <w:rsid w:val="00554308"/>
    <w:rsid w:val="00590895"/>
    <w:rsid w:val="0061164A"/>
    <w:rsid w:val="006C6B87"/>
    <w:rsid w:val="007119BE"/>
    <w:rsid w:val="00724B13"/>
    <w:rsid w:val="007368EE"/>
    <w:rsid w:val="0076003F"/>
    <w:rsid w:val="00790BA5"/>
    <w:rsid w:val="007C6450"/>
    <w:rsid w:val="00843446"/>
    <w:rsid w:val="00851A8D"/>
    <w:rsid w:val="00852C79"/>
    <w:rsid w:val="00963792"/>
    <w:rsid w:val="009C1BBD"/>
    <w:rsid w:val="00A3018A"/>
    <w:rsid w:val="00AA5EAA"/>
    <w:rsid w:val="00AB1F7D"/>
    <w:rsid w:val="00AD68DE"/>
    <w:rsid w:val="00B53B5C"/>
    <w:rsid w:val="00B80CC7"/>
    <w:rsid w:val="00BB487D"/>
    <w:rsid w:val="00BC0653"/>
    <w:rsid w:val="00C20211"/>
    <w:rsid w:val="00C838E6"/>
    <w:rsid w:val="00CC4598"/>
    <w:rsid w:val="00CD5CEB"/>
    <w:rsid w:val="00CE7200"/>
    <w:rsid w:val="00CF5898"/>
    <w:rsid w:val="00D16A13"/>
    <w:rsid w:val="00D23310"/>
    <w:rsid w:val="00DD21C0"/>
    <w:rsid w:val="00DF5F2A"/>
    <w:rsid w:val="00EC25B3"/>
    <w:rsid w:val="00EF44D7"/>
    <w:rsid w:val="00F2592F"/>
    <w:rsid w:val="00F32BE1"/>
    <w:rsid w:val="00F45732"/>
    <w:rsid w:val="00F64963"/>
    <w:rsid w:val="00FF0E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702AB1"/>
  <w15:chartTrackingRefBased/>
  <w15:docId w15:val="{839D47B1-F2C3-D64E-A888-1F0D88129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E720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E720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E7200"/>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CE720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7200"/>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CE720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E7200"/>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CE7200"/>
    <w:pPr>
      <w:ind w:left="720"/>
      <w:contextualSpacing/>
    </w:pPr>
  </w:style>
  <w:style w:type="character" w:customStyle="1" w:styleId="Heading2Char">
    <w:name w:val="Heading 2 Char"/>
    <w:basedOn w:val="DefaultParagraphFont"/>
    <w:link w:val="Heading2"/>
    <w:uiPriority w:val="9"/>
    <w:rsid w:val="00CE720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E7200"/>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CE7200"/>
    <w:rPr>
      <w:rFonts w:asciiTheme="majorHAnsi" w:eastAsiaTheme="majorEastAsia" w:hAnsiTheme="majorHAnsi" w:cstheme="majorBidi"/>
      <w:i/>
      <w:iCs/>
      <w:color w:val="2F5496" w:themeColor="accent1" w:themeShade="BF"/>
    </w:rPr>
  </w:style>
  <w:style w:type="paragraph" w:styleId="Header">
    <w:name w:val="header"/>
    <w:basedOn w:val="Normal"/>
    <w:link w:val="HeaderChar"/>
    <w:uiPriority w:val="99"/>
    <w:unhideWhenUsed/>
    <w:rsid w:val="00CE7200"/>
    <w:pPr>
      <w:tabs>
        <w:tab w:val="center" w:pos="4513"/>
        <w:tab w:val="right" w:pos="9026"/>
      </w:tabs>
    </w:pPr>
  </w:style>
  <w:style w:type="character" w:customStyle="1" w:styleId="HeaderChar">
    <w:name w:val="Header Char"/>
    <w:basedOn w:val="DefaultParagraphFont"/>
    <w:link w:val="Header"/>
    <w:uiPriority w:val="99"/>
    <w:rsid w:val="00CE7200"/>
  </w:style>
  <w:style w:type="paragraph" w:styleId="Footer">
    <w:name w:val="footer"/>
    <w:basedOn w:val="Normal"/>
    <w:link w:val="FooterChar"/>
    <w:uiPriority w:val="99"/>
    <w:unhideWhenUsed/>
    <w:rsid w:val="00CE7200"/>
    <w:pPr>
      <w:tabs>
        <w:tab w:val="center" w:pos="4513"/>
        <w:tab w:val="right" w:pos="9026"/>
      </w:tabs>
    </w:pPr>
  </w:style>
  <w:style w:type="character" w:customStyle="1" w:styleId="FooterChar">
    <w:name w:val="Footer Char"/>
    <w:basedOn w:val="DefaultParagraphFont"/>
    <w:link w:val="Footer"/>
    <w:uiPriority w:val="99"/>
    <w:rsid w:val="00CE7200"/>
  </w:style>
  <w:style w:type="character" w:styleId="PageNumber">
    <w:name w:val="page number"/>
    <w:basedOn w:val="DefaultParagraphFont"/>
    <w:uiPriority w:val="99"/>
    <w:semiHidden/>
    <w:unhideWhenUsed/>
    <w:rsid w:val="00034578"/>
  </w:style>
  <w:style w:type="character" w:styleId="Hyperlink">
    <w:name w:val="Hyperlink"/>
    <w:basedOn w:val="DefaultParagraphFont"/>
    <w:uiPriority w:val="99"/>
    <w:unhideWhenUsed/>
    <w:rsid w:val="00415B63"/>
    <w:rPr>
      <w:color w:val="0563C1" w:themeColor="hyperlink"/>
      <w:u w:val="single"/>
    </w:rPr>
  </w:style>
  <w:style w:type="character" w:styleId="UnresolvedMention">
    <w:name w:val="Unresolved Mention"/>
    <w:basedOn w:val="DefaultParagraphFont"/>
    <w:uiPriority w:val="99"/>
    <w:semiHidden/>
    <w:unhideWhenUsed/>
    <w:rsid w:val="00415B63"/>
    <w:rPr>
      <w:color w:val="605E5C"/>
      <w:shd w:val="clear" w:color="auto" w:fill="E1DFDD"/>
    </w:rPr>
  </w:style>
  <w:style w:type="table" w:styleId="TableGrid">
    <w:name w:val="Table Grid"/>
    <w:basedOn w:val="TableNormal"/>
    <w:uiPriority w:val="39"/>
    <w:rsid w:val="006C6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6C6B8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6C6B8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1">
    <w:name w:val="Plain Table 1"/>
    <w:basedOn w:val="TableNormal"/>
    <w:uiPriority w:val="41"/>
    <w:rsid w:val="00C2021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4">
    <w:name w:val="Plain Table 4"/>
    <w:basedOn w:val="TableNormal"/>
    <w:uiPriority w:val="44"/>
    <w:rsid w:val="00C2021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Spacing">
    <w:name w:val="No Spacing"/>
    <w:uiPriority w:val="1"/>
    <w:qFormat/>
    <w:rsid w:val="00851A8D"/>
  </w:style>
  <w:style w:type="paragraph" w:styleId="BodyText">
    <w:name w:val="Body Text"/>
    <w:basedOn w:val="Normal"/>
    <w:link w:val="BodyTextChar"/>
    <w:uiPriority w:val="1"/>
    <w:qFormat/>
    <w:rsid w:val="00BB487D"/>
    <w:pPr>
      <w:spacing w:after="180" w:line="274" w:lineRule="auto"/>
    </w:pPr>
    <w:rPr>
      <w:rFonts w:ascii="Century Gothic" w:eastAsia="Century Gothic" w:hAnsi="Century Gothic" w:cs="Century Gothic"/>
      <w:lang w:val="en-US"/>
    </w:rPr>
  </w:style>
  <w:style w:type="character" w:customStyle="1" w:styleId="BodyTextChar">
    <w:name w:val="Body Text Char"/>
    <w:basedOn w:val="DefaultParagraphFont"/>
    <w:link w:val="BodyText"/>
    <w:uiPriority w:val="1"/>
    <w:rsid w:val="00BB487D"/>
    <w:rPr>
      <w:rFonts w:ascii="Century Gothic" w:eastAsia="Century Gothic" w:hAnsi="Century Gothic" w:cs="Century Gothic"/>
      <w:lang w:val="en-US"/>
    </w:rPr>
  </w:style>
  <w:style w:type="paragraph" w:customStyle="1" w:styleId="TableParagraph">
    <w:name w:val="Table Paragraph"/>
    <w:basedOn w:val="Normal"/>
    <w:uiPriority w:val="1"/>
    <w:qFormat/>
    <w:rsid w:val="001C02A2"/>
    <w:pPr>
      <w:spacing w:after="180" w:line="274" w:lineRule="auto"/>
    </w:pPr>
    <w:rPr>
      <w:rFonts w:ascii="Century Gothic" w:eastAsia="Century Gothic" w:hAnsi="Century Gothic" w:cs="Century Gothic"/>
      <w:sz w:val="21"/>
      <w:szCs w:val="22"/>
      <w:lang w:val="en-US"/>
    </w:rPr>
  </w:style>
  <w:style w:type="table" w:styleId="GridTable3">
    <w:name w:val="Grid Table 3"/>
    <w:basedOn w:val="TableNormal"/>
    <w:uiPriority w:val="48"/>
    <w:rsid w:val="0055430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linkedin.com/in/johndtevens"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mailto:jstevens@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laurensmith@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4395</Words>
  <Characters>25058</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Dina Bassile</dc:creator>
  <cp:keywords/>
  <dc:description/>
  <cp:lastModifiedBy>Rhys Baxter</cp:lastModifiedBy>
  <cp:revision>2</cp:revision>
  <dcterms:created xsi:type="dcterms:W3CDTF">2021-10-25T01:08:00Z</dcterms:created>
  <dcterms:modified xsi:type="dcterms:W3CDTF">2021-10-25T01:08:00Z</dcterms:modified>
</cp:coreProperties>
</file>