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C476" w14:textId="26F17509" w:rsidR="0061164A" w:rsidRPr="00CE7200" w:rsidRDefault="00CE7200" w:rsidP="00CE7200">
      <w:pPr>
        <w:pStyle w:val="Heading1"/>
        <w:rPr>
          <w:sz w:val="40"/>
          <w:szCs w:val="40"/>
        </w:rPr>
      </w:pPr>
      <w:r w:rsidRPr="00CE7200">
        <w:rPr>
          <w:sz w:val="40"/>
          <w:szCs w:val="40"/>
        </w:rPr>
        <w:t>Shaping Your Futures</w:t>
      </w:r>
    </w:p>
    <w:p w14:paraId="72043851" w14:textId="77777777" w:rsidR="00CE7200" w:rsidRDefault="00CE7200" w:rsidP="00CE7200">
      <w:pPr>
        <w:pStyle w:val="Title"/>
        <w:rPr>
          <w:sz w:val="96"/>
          <w:szCs w:val="96"/>
        </w:rPr>
      </w:pPr>
    </w:p>
    <w:p w14:paraId="47ACCF50" w14:textId="178E507F" w:rsidR="00CE7200" w:rsidRPr="00CE7200" w:rsidRDefault="005E511B" w:rsidP="00CE7200">
      <w:pPr>
        <w:pStyle w:val="Title"/>
        <w:rPr>
          <w:sz w:val="96"/>
          <w:szCs w:val="96"/>
        </w:rPr>
      </w:pPr>
      <w:r>
        <w:rPr>
          <w:sz w:val="96"/>
          <w:szCs w:val="96"/>
        </w:rPr>
        <w:t>Presenting Yourself</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706950D6" w14:textId="134F0C12" w:rsidR="00E623FE" w:rsidRDefault="00E623FE" w:rsidP="00E623FE"/>
    <w:p w14:paraId="3045F5AE" w14:textId="77777777" w:rsidR="00E623FE" w:rsidRDefault="00E623FE" w:rsidP="00E623FE">
      <w:pPr>
        <w:pStyle w:val="Heading2"/>
      </w:pPr>
      <w:r w:rsidRPr="00E623FE">
        <w:t>This section covers how to put your best self forward, every step of the way, including:</w:t>
      </w:r>
    </w:p>
    <w:p w14:paraId="5A8EB86C" w14:textId="77777777" w:rsidR="00E623FE" w:rsidRPr="00E623FE" w:rsidRDefault="00E623FE" w:rsidP="00E623FE">
      <w:pPr>
        <w:pStyle w:val="Heading2"/>
      </w:pPr>
    </w:p>
    <w:p w14:paraId="3E9AFB59" w14:textId="77777777" w:rsidR="00CE7200" w:rsidRDefault="00CE7200"/>
    <w:p w14:paraId="7811098F" w14:textId="2359DCA6"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Making your first impression count.</w:t>
      </w:r>
    </w:p>
    <w:p w14:paraId="63576A3C"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Tips on dress, body language and the way you speak.</w:t>
      </w:r>
    </w:p>
    <w:p w14:paraId="2B935AB0"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Boosting your online brand.</w:t>
      </w:r>
    </w:p>
    <w:p w14:paraId="4F0AD213" w14:textId="5E8730A8"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 xml:space="preserve">Using </w:t>
      </w:r>
      <w:del w:id="0" w:author="Rhys Baxter" w:date="2021-10-20T12:13:00Z">
        <w:r w:rsidRPr="00E623FE" w:rsidDel="008877BF">
          <w:delText>l</w:delText>
        </w:r>
      </w:del>
      <w:ins w:id="1" w:author="Rhys Baxter" w:date="2021-10-20T12:13:00Z">
        <w:r w:rsidR="008877BF">
          <w:t>L</w:t>
        </w:r>
      </w:ins>
      <w:r w:rsidRPr="00E623FE">
        <w:t>inked</w:t>
      </w:r>
      <w:del w:id="2" w:author="Rhys Baxter" w:date="2021-10-20T12:13:00Z">
        <w:r w:rsidRPr="00E623FE" w:rsidDel="008877BF">
          <w:delText>i</w:delText>
        </w:r>
      </w:del>
      <w:ins w:id="3" w:author="Rhys Baxter" w:date="2021-10-20T12:13:00Z">
        <w:r w:rsidR="008877BF">
          <w:t>I</w:t>
        </w:r>
      </w:ins>
      <w:r w:rsidRPr="00E623FE">
        <w:t>n to promote yourself and make quality connections.</w:t>
      </w:r>
    </w:p>
    <w:p w14:paraId="6D2A0F52" w14:textId="730CBF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 xml:space="preserve">Cultivating your brand on </w:t>
      </w:r>
      <w:del w:id="4" w:author="Rhys Baxter" w:date="2021-10-20T12:13:00Z">
        <w:r w:rsidRPr="00E623FE" w:rsidDel="008877BF">
          <w:delText>f</w:delText>
        </w:r>
      </w:del>
      <w:ins w:id="5" w:author="Rhys Baxter" w:date="2021-10-20T12:13:00Z">
        <w:r w:rsidR="008877BF">
          <w:t>F</w:t>
        </w:r>
      </w:ins>
      <w:r w:rsidRPr="00E623FE">
        <w:t>acebook and other social media.</w:t>
      </w:r>
    </w:p>
    <w:p w14:paraId="019AB6A0" w14:textId="77777777" w:rsidR="00E623FE" w:rsidRPr="00E623FE" w:rsidRDefault="00E623FE" w:rsidP="00E623FE">
      <w:pPr>
        <w:pStyle w:val="ListParagraph"/>
        <w:widowControl w:val="0"/>
        <w:numPr>
          <w:ilvl w:val="0"/>
          <w:numId w:val="1"/>
        </w:numPr>
        <w:tabs>
          <w:tab w:val="left" w:pos="1134"/>
        </w:tabs>
        <w:autoSpaceDE w:val="0"/>
        <w:autoSpaceDN w:val="0"/>
        <w:spacing w:before="269"/>
      </w:pPr>
      <w:r w:rsidRPr="00E623FE">
        <w:t>Making networking work for you.</w:t>
      </w:r>
    </w:p>
    <w:p w14:paraId="3997E723" w14:textId="40A8AB5C" w:rsidR="00CE7200" w:rsidRDefault="00CE7200" w:rsidP="00E623FE">
      <w:pPr>
        <w:pStyle w:val="ListParagraph"/>
      </w:pPr>
    </w:p>
    <w:p w14:paraId="2D7B9AC1" w14:textId="79ECAC56" w:rsidR="00CE7200" w:rsidRPr="00CE7200" w:rsidRDefault="00CE7200" w:rsidP="00CE7200"/>
    <w:p w14:paraId="079C515D" w14:textId="12EA027A" w:rsidR="00CE7200" w:rsidRDefault="00CE7200" w:rsidP="00CE7200"/>
    <w:p w14:paraId="366DC3CF" w14:textId="2EB22293" w:rsidR="00CE7200" w:rsidRDefault="00E623FE" w:rsidP="00CE7200">
      <w:pPr>
        <w:pStyle w:val="Heading1"/>
        <w:rPr>
          <w:sz w:val="40"/>
          <w:szCs w:val="40"/>
        </w:rPr>
      </w:pPr>
      <w:r>
        <w:rPr>
          <w:sz w:val="40"/>
          <w:szCs w:val="40"/>
        </w:rPr>
        <w:t>Making the right impression</w:t>
      </w:r>
    </w:p>
    <w:p w14:paraId="4EEFD230" w14:textId="615F4B29" w:rsidR="00E623FE" w:rsidRDefault="00E623FE" w:rsidP="00E623FE"/>
    <w:p w14:paraId="077B1562" w14:textId="77777777" w:rsidR="00E623FE" w:rsidRDefault="00E623FE" w:rsidP="00E623FE">
      <w:pPr>
        <w:pStyle w:val="Heading2"/>
      </w:pPr>
      <w:r w:rsidRPr="00E623FE">
        <w:t>You don’t get a second chance to make a first impression</w:t>
      </w:r>
    </w:p>
    <w:p w14:paraId="17F0129E" w14:textId="77777777" w:rsidR="00E623FE" w:rsidRPr="00E623FE" w:rsidRDefault="00E623FE" w:rsidP="00E623FE">
      <w:pPr>
        <w:pStyle w:val="Heading2"/>
      </w:pPr>
      <w:r w:rsidRPr="00E623FE">
        <w:t>– what you wear, how you communicate and how you hold yourself say a lot about who you are.</w:t>
      </w:r>
    </w:p>
    <w:p w14:paraId="1FD347ED" w14:textId="77777777" w:rsidR="00E623FE" w:rsidRPr="00E623FE" w:rsidRDefault="00E623FE" w:rsidP="00E623FE"/>
    <w:p w14:paraId="4C0DA781" w14:textId="39CD1328" w:rsidR="00CE7200" w:rsidRDefault="00CE7200" w:rsidP="00CE7200"/>
    <w:p w14:paraId="30179354" w14:textId="77777777" w:rsidR="00E623FE" w:rsidRDefault="00E623FE" w:rsidP="00E623FE">
      <w:r w:rsidRPr="00E623FE">
        <w:t xml:space="preserve">Studies show that people make eleven decisions about us in the first </w:t>
      </w:r>
      <w:r>
        <w:t>seven seconds of</w:t>
      </w:r>
      <w:r w:rsidRPr="00E623FE">
        <w:t xml:space="preserve"> </w:t>
      </w:r>
      <w:r>
        <w:t>meeting us,</w:t>
      </w:r>
      <w:r w:rsidRPr="00E623FE">
        <w:t xml:space="preserve"> </w:t>
      </w:r>
      <w:r>
        <w:t>including impressions of</w:t>
      </w:r>
      <w:r w:rsidRPr="00E623FE">
        <w:t xml:space="preserve"> </w:t>
      </w:r>
      <w:r>
        <w:t>your education,</w:t>
      </w:r>
      <w:r w:rsidRPr="00E623FE">
        <w:t xml:space="preserve"> </w:t>
      </w:r>
      <w:r>
        <w:t>trustworthiness,</w:t>
      </w:r>
      <w:r w:rsidRPr="00E623FE">
        <w:t xml:space="preserve"> </w:t>
      </w:r>
      <w:r>
        <w:t>competence,</w:t>
      </w:r>
      <w:r w:rsidRPr="00E623FE">
        <w:t xml:space="preserve"> </w:t>
      </w:r>
      <w:r>
        <w:t>level</w:t>
      </w:r>
      <w:r w:rsidRPr="00E623FE">
        <w:t xml:space="preserve"> </w:t>
      </w:r>
      <w:r>
        <w:t>of</w:t>
      </w:r>
      <w:r w:rsidRPr="00E623FE">
        <w:t xml:space="preserve"> </w:t>
      </w:r>
      <w:r>
        <w:t>success</w:t>
      </w:r>
      <w:r w:rsidRPr="00E623FE">
        <w:t xml:space="preserve"> </w:t>
      </w:r>
      <w:r>
        <w:t>and</w:t>
      </w:r>
      <w:r w:rsidRPr="00E623FE">
        <w:t xml:space="preserve"> </w:t>
      </w:r>
      <w:r>
        <w:t>professionalism.</w:t>
      </w:r>
    </w:p>
    <w:p w14:paraId="137BBE55" w14:textId="77777777" w:rsidR="00E623FE" w:rsidRDefault="00E623FE" w:rsidP="00E623FE">
      <w:r w:rsidRPr="00E623FE">
        <w:t>Below are some tips to make your first impression count.</w:t>
      </w:r>
    </w:p>
    <w:p w14:paraId="0B64AB98" w14:textId="77777777" w:rsidR="00E623FE" w:rsidRDefault="00E623FE" w:rsidP="00CE7200"/>
    <w:p w14:paraId="79BF7B2E" w14:textId="77777777" w:rsidR="00E623FE" w:rsidRPr="00E623FE" w:rsidRDefault="00E623FE" w:rsidP="00E623FE">
      <w:pPr>
        <w:rPr>
          <w:rStyle w:val="Heading3Char"/>
          <w:b/>
          <w:bCs/>
        </w:rPr>
      </w:pPr>
      <w:r w:rsidRPr="00E623FE">
        <w:rPr>
          <w:rStyle w:val="Heading3Char"/>
          <w:b/>
          <w:bCs/>
        </w:rPr>
        <w:t>Dress for the job you want, not the job you’ve got</w:t>
      </w:r>
    </w:p>
    <w:p w14:paraId="176D3E28" w14:textId="77777777" w:rsidR="00E623FE" w:rsidRDefault="00E623FE" w:rsidP="00E623FE">
      <w:r w:rsidRPr="00E623FE">
        <w:t xml:space="preserve">While it may sound superficial, 85% per cent of a first impression is based on </w:t>
      </w:r>
      <w:r>
        <w:t>your</w:t>
      </w:r>
      <w:r w:rsidRPr="00E623FE">
        <w:t xml:space="preserve"> </w:t>
      </w:r>
      <w:r>
        <w:t>appearance.</w:t>
      </w:r>
      <w:r w:rsidRPr="00E623FE">
        <w:t xml:space="preserve"> </w:t>
      </w:r>
      <w:proofErr w:type="gramStart"/>
      <w:r>
        <w:t>As</w:t>
      </w:r>
      <w:r w:rsidRPr="00E623FE">
        <w:t xml:space="preserve"> </w:t>
      </w:r>
      <w:r>
        <w:t>a</w:t>
      </w:r>
      <w:r w:rsidRPr="00E623FE">
        <w:t xml:space="preserve"> </w:t>
      </w:r>
      <w:r>
        <w:t>general</w:t>
      </w:r>
      <w:r w:rsidRPr="00E623FE">
        <w:t xml:space="preserve"> </w:t>
      </w:r>
      <w:r>
        <w:t>rule</w:t>
      </w:r>
      <w:proofErr w:type="gramEnd"/>
      <w:r>
        <w:t>,</w:t>
      </w:r>
      <w:r w:rsidRPr="00E623FE">
        <w:t xml:space="preserve"> </w:t>
      </w:r>
      <w:r>
        <w:t>go</w:t>
      </w:r>
      <w:r w:rsidRPr="00E623FE">
        <w:t xml:space="preserve"> </w:t>
      </w:r>
      <w:r>
        <w:t>classic</w:t>
      </w:r>
      <w:r w:rsidRPr="00E623FE">
        <w:t xml:space="preserve"> </w:t>
      </w:r>
      <w:r>
        <w:t>and</w:t>
      </w:r>
      <w:r w:rsidRPr="00E623FE">
        <w:t xml:space="preserve"> </w:t>
      </w:r>
      <w:r>
        <w:t>opt</w:t>
      </w:r>
      <w:r w:rsidRPr="00E623FE">
        <w:t xml:space="preserve"> </w:t>
      </w:r>
      <w:r>
        <w:t>for</w:t>
      </w:r>
      <w:r w:rsidRPr="00E623FE">
        <w:t xml:space="preserve"> </w:t>
      </w:r>
      <w:r>
        <w:t>quality</w:t>
      </w:r>
      <w:r w:rsidRPr="00E623FE">
        <w:t xml:space="preserve"> </w:t>
      </w:r>
      <w:r>
        <w:t>clothing</w:t>
      </w:r>
      <w:r w:rsidRPr="00E623FE">
        <w:t xml:space="preserve"> </w:t>
      </w:r>
      <w:r>
        <w:t>and</w:t>
      </w:r>
      <w:r w:rsidRPr="00E623FE">
        <w:t xml:space="preserve"> accessories.</w:t>
      </w:r>
    </w:p>
    <w:p w14:paraId="21001C72" w14:textId="7F79ABC4" w:rsidR="00CE7200" w:rsidRDefault="00CE7200" w:rsidP="00CE7200">
      <w:pPr>
        <w:pStyle w:val="Heading2"/>
      </w:pPr>
    </w:p>
    <w:p w14:paraId="54B0CD04" w14:textId="77777777" w:rsidR="00E623FE" w:rsidRPr="00E623FE" w:rsidRDefault="00E623FE" w:rsidP="00E623FE">
      <w:pPr>
        <w:rPr>
          <w:rStyle w:val="Heading3Char"/>
          <w:b/>
          <w:bCs/>
        </w:rPr>
      </w:pPr>
      <w:r w:rsidRPr="00E623FE">
        <w:rPr>
          <w:rStyle w:val="Heading3Char"/>
          <w:b/>
          <w:bCs/>
        </w:rPr>
        <w:t>Be aware of how you communicate</w:t>
      </w:r>
    </w:p>
    <w:p w14:paraId="565749C1" w14:textId="77777777" w:rsidR="00E623FE" w:rsidRDefault="00E623FE" w:rsidP="00E623FE">
      <w:r>
        <w:t>While you</w:t>
      </w:r>
      <w:r w:rsidRPr="00E623FE">
        <w:t xml:space="preserve"> </w:t>
      </w:r>
      <w:r>
        <w:t>should</w:t>
      </w:r>
      <w:r w:rsidRPr="00E623FE">
        <w:t xml:space="preserve"> </w:t>
      </w:r>
      <w:r>
        <w:t>always be</w:t>
      </w:r>
      <w:r w:rsidRPr="00E623FE">
        <w:t xml:space="preserve"> </w:t>
      </w:r>
      <w:r>
        <w:t>yourself</w:t>
      </w:r>
      <w:r w:rsidRPr="00E623FE">
        <w:t xml:space="preserve"> </w:t>
      </w:r>
      <w:r>
        <w:t>in</w:t>
      </w:r>
      <w:r w:rsidRPr="00E623FE">
        <w:t xml:space="preserve"> </w:t>
      </w:r>
      <w:r>
        <w:t>interviews, take</w:t>
      </w:r>
      <w:r w:rsidRPr="00E623FE">
        <w:t xml:space="preserve"> </w:t>
      </w:r>
      <w:r>
        <w:t>a</w:t>
      </w:r>
      <w:r w:rsidRPr="00E623FE">
        <w:t xml:space="preserve"> </w:t>
      </w:r>
      <w:r>
        <w:t>cue</w:t>
      </w:r>
      <w:r w:rsidRPr="00E623FE">
        <w:t xml:space="preserve"> </w:t>
      </w:r>
      <w:r>
        <w:t>from the</w:t>
      </w:r>
      <w:r w:rsidRPr="00E623FE">
        <w:t xml:space="preserve"> </w:t>
      </w:r>
      <w:r>
        <w:t>way</w:t>
      </w:r>
      <w:r w:rsidRPr="00E623FE">
        <w:t xml:space="preserve"> </w:t>
      </w:r>
      <w:r>
        <w:t>the</w:t>
      </w:r>
      <w:r w:rsidRPr="00E623FE">
        <w:t xml:space="preserve"> </w:t>
      </w:r>
      <w:r>
        <w:t>other person acts and speaks to gauge the level of formality. Practise with a</w:t>
      </w:r>
      <w:r w:rsidRPr="00E623FE">
        <w:t xml:space="preserve"> </w:t>
      </w:r>
      <w:r>
        <w:t>friend and speak naturally without ‘ums’ and ‘likes’, mumbling, talking too fast</w:t>
      </w:r>
      <w:r w:rsidRPr="00E623FE">
        <w:t xml:space="preserve"> or engaging in distracting actions.</w:t>
      </w:r>
    </w:p>
    <w:p w14:paraId="26347B0E" w14:textId="46618F7E" w:rsidR="00034578" w:rsidRPr="00034578" w:rsidRDefault="00034578" w:rsidP="00034578"/>
    <w:p w14:paraId="27CAB296" w14:textId="2631E7DB" w:rsidR="00034578" w:rsidRDefault="00034578" w:rsidP="00034578"/>
    <w:p w14:paraId="63987B59" w14:textId="0F76448F" w:rsidR="00034578" w:rsidRDefault="00E623FE" w:rsidP="00034578">
      <w:pPr>
        <w:pStyle w:val="Heading2"/>
        <w:rPr>
          <w:sz w:val="36"/>
          <w:szCs w:val="36"/>
        </w:rPr>
      </w:pPr>
      <w:r>
        <w:rPr>
          <w:sz w:val="36"/>
          <w:szCs w:val="36"/>
        </w:rPr>
        <w:lastRenderedPageBreak/>
        <w:t>Your online brand</w:t>
      </w:r>
    </w:p>
    <w:p w14:paraId="5E49E29E" w14:textId="2CE10E4F" w:rsidR="00E623FE" w:rsidRPr="00E623FE" w:rsidRDefault="00E623FE" w:rsidP="00E623FE">
      <w:pPr>
        <w:pStyle w:val="Heading3"/>
        <w:rPr>
          <w:sz w:val="28"/>
          <w:szCs w:val="28"/>
        </w:rPr>
      </w:pPr>
      <w:r w:rsidRPr="00E623FE">
        <w:rPr>
          <w:sz w:val="28"/>
          <w:szCs w:val="28"/>
        </w:rPr>
        <w:t xml:space="preserve">Research shows that 73% of </w:t>
      </w:r>
      <w:del w:id="6" w:author="Rhys Baxter" w:date="2021-10-20T12:15:00Z">
        <w:r w:rsidRPr="00E623FE" w:rsidDel="008877BF">
          <w:rPr>
            <w:sz w:val="28"/>
            <w:szCs w:val="28"/>
          </w:rPr>
          <w:delText>18-34 year olds</w:delText>
        </w:r>
      </w:del>
      <w:ins w:id="7" w:author="Rhys Baxter" w:date="2021-10-20T12:15:00Z">
        <w:r w:rsidR="008877BF" w:rsidRPr="00E623FE">
          <w:rPr>
            <w:sz w:val="28"/>
            <w:szCs w:val="28"/>
          </w:rPr>
          <w:t>18–34-year-olds</w:t>
        </w:r>
      </w:ins>
      <w:r w:rsidRPr="00E623FE">
        <w:rPr>
          <w:sz w:val="28"/>
          <w:szCs w:val="28"/>
        </w:rPr>
        <w:t xml:space="preserve"> found their last job through a social network. Creating a professional online profile builds your professional presence and sets you up for career success.</w:t>
      </w:r>
    </w:p>
    <w:p w14:paraId="70C5D68E" w14:textId="2F25C085" w:rsidR="00034578" w:rsidRDefault="00034578" w:rsidP="00034578"/>
    <w:p w14:paraId="5BDA1CCD" w14:textId="274CFEFD" w:rsidR="00034578" w:rsidRPr="00605BDC" w:rsidRDefault="00034578" w:rsidP="00605BDC">
      <w:pPr>
        <w:rPr>
          <w:sz w:val="32"/>
          <w:szCs w:val="32"/>
        </w:rPr>
      </w:pPr>
      <w:r>
        <w:br/>
      </w:r>
      <w:r w:rsidRPr="00605BDC">
        <w:rPr>
          <w:rStyle w:val="Heading3Char"/>
          <w:b/>
          <w:bCs/>
        </w:rPr>
        <w:br/>
      </w:r>
      <w:r w:rsidR="00605BDC" w:rsidRPr="00605BDC">
        <w:rPr>
          <w:rStyle w:val="Heading3Char"/>
          <w:b/>
          <w:bCs/>
          <w:sz w:val="32"/>
          <w:szCs w:val="32"/>
        </w:rPr>
        <w:t>Social Media</w:t>
      </w:r>
      <w:r w:rsidRPr="00605BDC">
        <w:rPr>
          <w:sz w:val="32"/>
          <w:szCs w:val="32"/>
        </w:rPr>
        <w:t xml:space="preserve"> </w:t>
      </w:r>
    </w:p>
    <w:p w14:paraId="4CF80C4C" w14:textId="77777777" w:rsidR="00605BDC" w:rsidRDefault="00605BDC" w:rsidP="00605BDC">
      <w:r>
        <w:t>If you’re on Facebook, Instagram, Twitter, YouTube or LinkedIn, or have a website,</w:t>
      </w:r>
      <w:r w:rsidRPr="00605BDC">
        <w:t xml:space="preserve"> blog or photos on the internet, then you have an online brand. Your online presence</w:t>
      </w:r>
      <w:r>
        <w:t xml:space="preserve"> is</w:t>
      </w:r>
      <w:r w:rsidRPr="00605BDC">
        <w:t xml:space="preserve"> </w:t>
      </w:r>
      <w:r>
        <w:t>a</w:t>
      </w:r>
      <w:r w:rsidRPr="00605BDC">
        <w:t xml:space="preserve"> </w:t>
      </w:r>
      <w:r>
        <w:t>key</w:t>
      </w:r>
      <w:r w:rsidRPr="00605BDC">
        <w:t xml:space="preserve"> </w:t>
      </w:r>
      <w:r>
        <w:t>touchpoint</w:t>
      </w:r>
      <w:r w:rsidRPr="00605BDC">
        <w:t xml:space="preserve"> </w:t>
      </w:r>
      <w:r>
        <w:t>for</w:t>
      </w:r>
      <w:r w:rsidRPr="00605BDC">
        <w:t xml:space="preserve"> </w:t>
      </w:r>
      <w:r>
        <w:t>potential</w:t>
      </w:r>
      <w:r w:rsidRPr="00605BDC">
        <w:t xml:space="preserve"> </w:t>
      </w:r>
      <w:r>
        <w:t>employers</w:t>
      </w:r>
      <w:r w:rsidRPr="00605BDC">
        <w:t xml:space="preserve"> </w:t>
      </w:r>
      <w:r>
        <w:t>and</w:t>
      </w:r>
      <w:r w:rsidRPr="00605BDC">
        <w:t xml:space="preserve"> </w:t>
      </w:r>
      <w:r>
        <w:t>recruiters,</w:t>
      </w:r>
      <w:r w:rsidRPr="00605BDC">
        <w:t xml:space="preserve"> </w:t>
      </w:r>
      <w:r>
        <w:t>and</w:t>
      </w:r>
      <w:r w:rsidRPr="00605BDC">
        <w:t xml:space="preserve"> </w:t>
      </w:r>
      <w:r>
        <w:t>most</w:t>
      </w:r>
      <w:r w:rsidRPr="00605BDC">
        <w:t xml:space="preserve"> </w:t>
      </w:r>
      <w:r>
        <w:t>will</w:t>
      </w:r>
      <w:r w:rsidRPr="00605BDC">
        <w:t xml:space="preserve"> </w:t>
      </w:r>
      <w:r>
        <w:t>look</w:t>
      </w:r>
      <w:r w:rsidRPr="00605BDC">
        <w:t xml:space="preserve"> </w:t>
      </w:r>
      <w:r>
        <w:t>you</w:t>
      </w:r>
      <w:r w:rsidRPr="00605BDC">
        <w:t xml:space="preserve"> </w:t>
      </w:r>
      <w:r>
        <w:t>up</w:t>
      </w:r>
      <w:r w:rsidRPr="00605BDC">
        <w:t xml:space="preserve"> online before they meet you.</w:t>
      </w:r>
    </w:p>
    <w:p w14:paraId="62FC90FB" w14:textId="77777777" w:rsidR="00605BDC" w:rsidRDefault="00605BDC" w:rsidP="00605BDC">
      <w:r>
        <w:t>To</w:t>
      </w:r>
      <w:r w:rsidRPr="00605BDC">
        <w:t xml:space="preserve"> </w:t>
      </w:r>
      <w:r>
        <w:t>predict</w:t>
      </w:r>
      <w:r w:rsidRPr="00605BDC">
        <w:t xml:space="preserve"> </w:t>
      </w:r>
      <w:r>
        <w:t>other</w:t>
      </w:r>
      <w:r w:rsidRPr="00605BDC">
        <w:t xml:space="preserve"> </w:t>
      </w:r>
      <w:r>
        <w:t>people’s</w:t>
      </w:r>
      <w:r w:rsidRPr="00605BDC">
        <w:t xml:space="preserve"> </w:t>
      </w:r>
      <w:r>
        <w:t>first</w:t>
      </w:r>
      <w:r w:rsidRPr="00605BDC">
        <w:t xml:space="preserve"> </w:t>
      </w:r>
      <w:r>
        <w:t>impression</w:t>
      </w:r>
      <w:r w:rsidRPr="00605BDC">
        <w:t xml:space="preserve"> </w:t>
      </w:r>
      <w:r>
        <w:t>of</w:t>
      </w:r>
      <w:r w:rsidRPr="00605BDC">
        <w:t xml:space="preserve"> </w:t>
      </w:r>
      <w:r>
        <w:t>you,</w:t>
      </w:r>
      <w:r w:rsidRPr="00605BDC">
        <w:t xml:space="preserve"> </w:t>
      </w:r>
      <w:r>
        <w:t>search</w:t>
      </w:r>
      <w:r w:rsidRPr="00605BDC">
        <w:t xml:space="preserve"> </w:t>
      </w:r>
      <w:r>
        <w:t>your</w:t>
      </w:r>
      <w:r w:rsidRPr="00605BDC">
        <w:t xml:space="preserve"> </w:t>
      </w:r>
      <w:r>
        <w:t>name.</w:t>
      </w:r>
      <w:r w:rsidRPr="00605BDC">
        <w:t xml:space="preserve"> </w:t>
      </w:r>
      <w:r>
        <w:t>Think</w:t>
      </w:r>
      <w:r w:rsidRPr="00605BDC">
        <w:t xml:space="preserve"> </w:t>
      </w:r>
      <w:r>
        <w:t>about</w:t>
      </w:r>
      <w:r w:rsidRPr="00605BDC">
        <w:t xml:space="preserve"> </w:t>
      </w:r>
      <w:r>
        <w:t>the image you’re portraying and consider whether this depicts you in a positive</w:t>
      </w:r>
      <w:r w:rsidRPr="00605BDC">
        <w:t xml:space="preserve"> </w:t>
      </w:r>
      <w:r>
        <w:t>light.</w:t>
      </w:r>
      <w:r w:rsidRPr="00605BDC">
        <w:t xml:space="preserve"> </w:t>
      </w:r>
      <w:r>
        <w:t>Are</w:t>
      </w:r>
      <w:r w:rsidRPr="00605BDC">
        <w:t xml:space="preserve"> </w:t>
      </w:r>
      <w:r>
        <w:t>there</w:t>
      </w:r>
      <w:r w:rsidRPr="00605BDC">
        <w:t xml:space="preserve"> </w:t>
      </w:r>
      <w:r>
        <w:t>any</w:t>
      </w:r>
      <w:r w:rsidRPr="00605BDC">
        <w:t xml:space="preserve"> </w:t>
      </w:r>
      <w:r>
        <w:t>elements</w:t>
      </w:r>
      <w:r w:rsidRPr="00605BDC">
        <w:t xml:space="preserve"> </w:t>
      </w:r>
      <w:r>
        <w:t>on</w:t>
      </w:r>
      <w:r w:rsidRPr="00605BDC">
        <w:t xml:space="preserve"> </w:t>
      </w:r>
      <w:r>
        <w:t>your</w:t>
      </w:r>
      <w:r w:rsidRPr="00605BDC">
        <w:t xml:space="preserve"> </w:t>
      </w:r>
      <w:r>
        <w:t>pages</w:t>
      </w:r>
      <w:r w:rsidRPr="00605BDC">
        <w:t xml:space="preserve"> </w:t>
      </w:r>
      <w:r>
        <w:t>that</w:t>
      </w:r>
      <w:r w:rsidRPr="00605BDC">
        <w:t xml:space="preserve"> </w:t>
      </w:r>
      <w:r>
        <w:t>you</w:t>
      </w:r>
      <w:r w:rsidRPr="00605BDC">
        <w:t xml:space="preserve"> </w:t>
      </w:r>
      <w:r>
        <w:t>would</w:t>
      </w:r>
      <w:r w:rsidRPr="00605BDC">
        <w:t xml:space="preserve"> </w:t>
      </w:r>
      <w:r>
        <w:t>be</w:t>
      </w:r>
      <w:r w:rsidRPr="00605BDC">
        <w:t xml:space="preserve"> </w:t>
      </w:r>
      <w:r>
        <w:t>wary</w:t>
      </w:r>
      <w:r w:rsidRPr="00605BDC">
        <w:t xml:space="preserve"> </w:t>
      </w:r>
      <w:r>
        <w:t>of</w:t>
      </w:r>
      <w:r w:rsidRPr="00605BDC">
        <w:t xml:space="preserve"> </w:t>
      </w:r>
      <w:r>
        <w:t>a</w:t>
      </w:r>
      <w:r w:rsidRPr="00605BDC">
        <w:t xml:space="preserve"> </w:t>
      </w:r>
      <w:r>
        <w:t>current</w:t>
      </w:r>
      <w:r w:rsidRPr="00605BDC">
        <w:t xml:space="preserve"> or potential employer discovering?</w:t>
      </w:r>
    </w:p>
    <w:p w14:paraId="7FAEB54E" w14:textId="4FDEFC7C" w:rsidR="00034578" w:rsidRDefault="00034578" w:rsidP="00605BDC">
      <w:r>
        <w:br/>
      </w:r>
    </w:p>
    <w:p w14:paraId="5703EFC0" w14:textId="55F64BAA" w:rsidR="00034578" w:rsidRPr="00605BDC" w:rsidRDefault="00034578" w:rsidP="00605BDC">
      <w:pPr>
        <w:rPr>
          <w:rStyle w:val="Heading3Char"/>
          <w:b/>
          <w:bCs/>
        </w:rPr>
      </w:pPr>
      <w:r w:rsidRPr="00605BDC">
        <w:rPr>
          <w:rStyle w:val="Heading3Char"/>
          <w:b/>
          <w:bCs/>
        </w:rPr>
        <w:t xml:space="preserve"> Do</w:t>
      </w:r>
      <w:r w:rsidR="00605BDC" w:rsidRPr="00605BDC">
        <w:rPr>
          <w:rStyle w:val="Heading3Char"/>
          <w:b/>
          <w:bCs/>
        </w:rPr>
        <w:t xml:space="preserve"> </w:t>
      </w:r>
      <w:r w:rsidRPr="00605BDC">
        <w:rPr>
          <w:rStyle w:val="Heading3Char"/>
          <w:b/>
          <w:bCs/>
        </w:rPr>
        <w:t xml:space="preserve"> </w:t>
      </w:r>
    </w:p>
    <w:p w14:paraId="2A126C4B" w14:textId="77777777" w:rsidR="00605BDC" w:rsidRDefault="00605BDC" w:rsidP="00605BDC">
      <w:pPr>
        <w:pStyle w:val="ListParagraph"/>
        <w:widowControl w:val="0"/>
        <w:numPr>
          <w:ilvl w:val="0"/>
          <w:numId w:val="38"/>
        </w:numPr>
        <w:tabs>
          <w:tab w:val="left" w:pos="1078"/>
        </w:tabs>
        <w:autoSpaceDE w:val="0"/>
        <w:autoSpaceDN w:val="0"/>
        <w:spacing w:before="116" w:line="235" w:lineRule="auto"/>
        <w:ind w:right="1758"/>
        <w:contextualSpacing w:val="0"/>
      </w:pPr>
      <w:r>
        <w:t>Choose one to three areas of expertise – the personal SWOT and elevator</w:t>
      </w:r>
      <w:r>
        <w:rPr>
          <w:spacing w:val="1"/>
        </w:rPr>
        <w:t xml:space="preserve"> </w:t>
      </w:r>
      <w:r>
        <w:t>pitch can help. Your social media content should reflect your interests and</w:t>
      </w:r>
      <w:r>
        <w:rPr>
          <w:spacing w:val="1"/>
        </w:rPr>
        <w:t xml:space="preserve"> </w:t>
      </w:r>
      <w:r>
        <w:rPr>
          <w:spacing w:val="-3"/>
          <w:w w:val="105"/>
        </w:rPr>
        <w:t xml:space="preserve">values in line with your personal </w:t>
      </w:r>
      <w:r>
        <w:rPr>
          <w:spacing w:val="-2"/>
          <w:w w:val="105"/>
        </w:rPr>
        <w:t>brand. For example, if you think you’re a bit</w:t>
      </w:r>
      <w:r>
        <w:rPr>
          <w:spacing w:val="-1"/>
          <w:w w:val="105"/>
        </w:rPr>
        <w:t xml:space="preserve"> </w:t>
      </w:r>
      <w:r>
        <w:rPr>
          <w:spacing w:val="-4"/>
          <w:w w:val="105"/>
        </w:rPr>
        <w:t>of</w:t>
      </w:r>
      <w:r>
        <w:rPr>
          <w:spacing w:val="-13"/>
          <w:w w:val="105"/>
        </w:rPr>
        <w:t xml:space="preserve"> </w:t>
      </w:r>
      <w:r>
        <w:rPr>
          <w:spacing w:val="-4"/>
          <w:w w:val="105"/>
        </w:rPr>
        <w:t>a</w:t>
      </w:r>
      <w:r>
        <w:rPr>
          <w:spacing w:val="-13"/>
          <w:w w:val="105"/>
        </w:rPr>
        <w:t xml:space="preserve"> </w:t>
      </w:r>
      <w:r>
        <w:rPr>
          <w:spacing w:val="-4"/>
          <w:w w:val="105"/>
        </w:rPr>
        <w:t>political</w:t>
      </w:r>
      <w:r>
        <w:rPr>
          <w:spacing w:val="-13"/>
          <w:w w:val="105"/>
        </w:rPr>
        <w:t xml:space="preserve"> </w:t>
      </w:r>
      <w:r>
        <w:rPr>
          <w:spacing w:val="-4"/>
          <w:w w:val="105"/>
        </w:rPr>
        <w:t>guru,</w:t>
      </w:r>
      <w:r>
        <w:rPr>
          <w:spacing w:val="-13"/>
          <w:w w:val="105"/>
        </w:rPr>
        <w:t xml:space="preserve"> </w:t>
      </w:r>
      <w:r>
        <w:rPr>
          <w:spacing w:val="-4"/>
          <w:w w:val="105"/>
        </w:rPr>
        <w:t>it</w:t>
      </w:r>
      <w:r>
        <w:rPr>
          <w:spacing w:val="-13"/>
          <w:w w:val="105"/>
        </w:rPr>
        <w:t xml:space="preserve"> </w:t>
      </w:r>
      <w:proofErr w:type="gramStart"/>
      <w:r>
        <w:rPr>
          <w:spacing w:val="-4"/>
          <w:w w:val="105"/>
        </w:rPr>
        <w:t>would</w:t>
      </w:r>
      <w:r>
        <w:rPr>
          <w:spacing w:val="-13"/>
          <w:w w:val="105"/>
        </w:rPr>
        <w:t xml:space="preserve"> </w:t>
      </w:r>
      <w:r>
        <w:rPr>
          <w:spacing w:val="-4"/>
          <w:w w:val="105"/>
        </w:rPr>
        <w:t>make</w:t>
      </w:r>
      <w:proofErr w:type="gramEnd"/>
      <w:r>
        <w:rPr>
          <w:spacing w:val="-13"/>
          <w:w w:val="105"/>
        </w:rPr>
        <w:t xml:space="preserve"> </w:t>
      </w:r>
      <w:r>
        <w:rPr>
          <w:spacing w:val="-4"/>
          <w:w w:val="105"/>
        </w:rPr>
        <w:t>sense</w:t>
      </w:r>
      <w:r>
        <w:rPr>
          <w:spacing w:val="-13"/>
          <w:w w:val="105"/>
        </w:rPr>
        <w:t xml:space="preserve"> </w:t>
      </w:r>
      <w:r>
        <w:rPr>
          <w:spacing w:val="-4"/>
          <w:w w:val="105"/>
        </w:rPr>
        <w:t>to</w:t>
      </w:r>
      <w:r>
        <w:rPr>
          <w:spacing w:val="-13"/>
          <w:w w:val="105"/>
        </w:rPr>
        <w:t xml:space="preserve"> </w:t>
      </w:r>
      <w:r>
        <w:rPr>
          <w:spacing w:val="-4"/>
          <w:w w:val="105"/>
        </w:rPr>
        <w:t>share</w:t>
      </w:r>
      <w:r>
        <w:rPr>
          <w:spacing w:val="-13"/>
          <w:w w:val="105"/>
        </w:rPr>
        <w:t xml:space="preserve"> </w:t>
      </w:r>
      <w:r>
        <w:rPr>
          <w:spacing w:val="-4"/>
          <w:w w:val="105"/>
        </w:rPr>
        <w:t>interesting</w:t>
      </w:r>
      <w:r>
        <w:rPr>
          <w:spacing w:val="-12"/>
          <w:w w:val="105"/>
        </w:rPr>
        <w:t xml:space="preserve"> </w:t>
      </w:r>
      <w:r>
        <w:rPr>
          <w:spacing w:val="-3"/>
          <w:w w:val="105"/>
        </w:rPr>
        <w:t>political</w:t>
      </w:r>
      <w:r>
        <w:rPr>
          <w:spacing w:val="-13"/>
          <w:w w:val="105"/>
        </w:rPr>
        <w:t xml:space="preserve"> </w:t>
      </w:r>
      <w:r>
        <w:rPr>
          <w:spacing w:val="-3"/>
          <w:w w:val="105"/>
        </w:rPr>
        <w:t>articles</w:t>
      </w:r>
      <w:r>
        <w:rPr>
          <w:spacing w:val="-13"/>
          <w:w w:val="105"/>
        </w:rPr>
        <w:t xml:space="preserve"> </w:t>
      </w:r>
      <w:r>
        <w:rPr>
          <w:spacing w:val="-3"/>
          <w:w w:val="105"/>
        </w:rPr>
        <w:t>on</w:t>
      </w:r>
      <w:r>
        <w:rPr>
          <w:spacing w:val="-67"/>
          <w:w w:val="105"/>
        </w:rPr>
        <w:t xml:space="preserve"> </w:t>
      </w:r>
      <w:r>
        <w:rPr>
          <w:w w:val="105"/>
        </w:rPr>
        <w:t>LinkedIn.</w:t>
      </w:r>
    </w:p>
    <w:p w14:paraId="1FD14A3F" w14:textId="77777777" w:rsidR="00605BDC" w:rsidRDefault="00605BDC" w:rsidP="00605BDC">
      <w:pPr>
        <w:pStyle w:val="ListParagraph"/>
        <w:widowControl w:val="0"/>
        <w:numPr>
          <w:ilvl w:val="0"/>
          <w:numId w:val="38"/>
        </w:numPr>
        <w:tabs>
          <w:tab w:val="left" w:pos="1078"/>
        </w:tabs>
        <w:autoSpaceDE w:val="0"/>
        <w:autoSpaceDN w:val="0"/>
        <w:spacing w:before="168" w:line="235" w:lineRule="auto"/>
        <w:ind w:right="1671"/>
        <w:contextualSpacing w:val="0"/>
      </w:pPr>
      <w:r>
        <w:t>Keep the same name, profile picture and personality across your social profiles</w:t>
      </w:r>
      <w:r>
        <w:rPr>
          <w:spacing w:val="-64"/>
        </w:rPr>
        <w:t xml:space="preserve"> </w:t>
      </w:r>
      <w:r>
        <w:rPr>
          <w:w w:val="105"/>
        </w:rPr>
        <w:t>to</w:t>
      </w:r>
      <w:r>
        <w:rPr>
          <w:spacing w:val="-7"/>
          <w:w w:val="105"/>
        </w:rPr>
        <w:t xml:space="preserve"> </w:t>
      </w:r>
      <w:r>
        <w:rPr>
          <w:w w:val="105"/>
        </w:rPr>
        <w:t>create</w:t>
      </w:r>
      <w:r>
        <w:rPr>
          <w:spacing w:val="-6"/>
          <w:w w:val="105"/>
        </w:rPr>
        <w:t xml:space="preserve"> </w:t>
      </w:r>
      <w:r>
        <w:rPr>
          <w:w w:val="105"/>
        </w:rPr>
        <w:t>a</w:t>
      </w:r>
      <w:r>
        <w:rPr>
          <w:spacing w:val="-6"/>
          <w:w w:val="105"/>
        </w:rPr>
        <w:t xml:space="preserve"> </w:t>
      </w:r>
      <w:r>
        <w:rPr>
          <w:w w:val="105"/>
        </w:rPr>
        <w:t>more</w:t>
      </w:r>
      <w:r>
        <w:rPr>
          <w:spacing w:val="-7"/>
          <w:w w:val="105"/>
        </w:rPr>
        <w:t xml:space="preserve"> </w:t>
      </w:r>
      <w:r>
        <w:rPr>
          <w:w w:val="105"/>
        </w:rPr>
        <w:t>consistent</w:t>
      </w:r>
      <w:r>
        <w:rPr>
          <w:spacing w:val="-6"/>
          <w:w w:val="105"/>
        </w:rPr>
        <w:t xml:space="preserve"> </w:t>
      </w:r>
      <w:r>
        <w:rPr>
          <w:w w:val="105"/>
        </w:rPr>
        <w:t>impression.</w:t>
      </w:r>
    </w:p>
    <w:p w14:paraId="3B1A13ED" w14:textId="77777777" w:rsidR="00605BDC" w:rsidRDefault="00605BDC" w:rsidP="00605BDC">
      <w:pPr>
        <w:pStyle w:val="ListParagraph"/>
        <w:widowControl w:val="0"/>
        <w:numPr>
          <w:ilvl w:val="0"/>
          <w:numId w:val="38"/>
        </w:numPr>
        <w:tabs>
          <w:tab w:val="left" w:pos="1078"/>
        </w:tabs>
        <w:autoSpaceDE w:val="0"/>
        <w:autoSpaceDN w:val="0"/>
        <w:spacing w:before="169" w:line="235" w:lineRule="auto"/>
        <w:ind w:right="1670"/>
        <w:contextualSpacing w:val="0"/>
      </w:pPr>
      <w:r>
        <w:rPr>
          <w:w w:val="105"/>
        </w:rPr>
        <w:t>Be proactive in posting things that are in line with your brand to build your</w:t>
      </w:r>
      <w:r>
        <w:rPr>
          <w:spacing w:val="1"/>
          <w:w w:val="105"/>
        </w:rPr>
        <w:t xml:space="preserve"> </w:t>
      </w:r>
      <w:r>
        <w:rPr>
          <w:spacing w:val="-4"/>
          <w:w w:val="105"/>
        </w:rPr>
        <w:t>profile</w:t>
      </w:r>
      <w:r>
        <w:rPr>
          <w:spacing w:val="-13"/>
          <w:w w:val="105"/>
        </w:rPr>
        <w:t xml:space="preserve"> </w:t>
      </w:r>
      <w:r>
        <w:rPr>
          <w:spacing w:val="-4"/>
          <w:w w:val="105"/>
        </w:rPr>
        <w:t>and</w:t>
      </w:r>
      <w:r>
        <w:rPr>
          <w:spacing w:val="-13"/>
          <w:w w:val="105"/>
        </w:rPr>
        <w:t xml:space="preserve"> </w:t>
      </w:r>
      <w:r>
        <w:rPr>
          <w:spacing w:val="-4"/>
          <w:w w:val="105"/>
        </w:rPr>
        <w:t>credibility.</w:t>
      </w:r>
      <w:r>
        <w:rPr>
          <w:spacing w:val="-12"/>
          <w:w w:val="105"/>
        </w:rPr>
        <w:t xml:space="preserve"> </w:t>
      </w:r>
      <w:r>
        <w:rPr>
          <w:spacing w:val="-3"/>
          <w:w w:val="105"/>
        </w:rPr>
        <w:t>Similarly,</w:t>
      </w:r>
      <w:r>
        <w:rPr>
          <w:spacing w:val="-13"/>
          <w:w w:val="105"/>
        </w:rPr>
        <w:t xml:space="preserve"> </w:t>
      </w:r>
      <w:r>
        <w:rPr>
          <w:spacing w:val="-3"/>
          <w:w w:val="105"/>
        </w:rPr>
        <w:t>joining</w:t>
      </w:r>
      <w:r>
        <w:rPr>
          <w:spacing w:val="-13"/>
          <w:w w:val="105"/>
        </w:rPr>
        <w:t xml:space="preserve"> </w:t>
      </w:r>
      <w:r>
        <w:rPr>
          <w:spacing w:val="-3"/>
          <w:w w:val="105"/>
        </w:rPr>
        <w:t>a</w:t>
      </w:r>
      <w:r>
        <w:rPr>
          <w:spacing w:val="-12"/>
          <w:w w:val="105"/>
        </w:rPr>
        <w:t xml:space="preserve"> </w:t>
      </w:r>
      <w:r>
        <w:rPr>
          <w:spacing w:val="-3"/>
          <w:w w:val="105"/>
        </w:rPr>
        <w:t>relevant</w:t>
      </w:r>
      <w:r>
        <w:rPr>
          <w:spacing w:val="-13"/>
          <w:w w:val="105"/>
        </w:rPr>
        <w:t xml:space="preserve"> </w:t>
      </w:r>
      <w:r>
        <w:rPr>
          <w:spacing w:val="-3"/>
          <w:w w:val="105"/>
        </w:rPr>
        <w:t>group</w:t>
      </w:r>
      <w:r>
        <w:rPr>
          <w:spacing w:val="-13"/>
          <w:w w:val="105"/>
        </w:rPr>
        <w:t xml:space="preserve"> </w:t>
      </w:r>
      <w:r>
        <w:rPr>
          <w:spacing w:val="-3"/>
          <w:w w:val="105"/>
        </w:rPr>
        <w:t>or</w:t>
      </w:r>
      <w:r>
        <w:rPr>
          <w:spacing w:val="-12"/>
          <w:w w:val="105"/>
        </w:rPr>
        <w:t xml:space="preserve"> </w:t>
      </w:r>
      <w:r>
        <w:rPr>
          <w:spacing w:val="-3"/>
          <w:w w:val="105"/>
        </w:rPr>
        <w:t>community</w:t>
      </w:r>
      <w:r>
        <w:rPr>
          <w:spacing w:val="-13"/>
          <w:w w:val="105"/>
        </w:rPr>
        <w:t xml:space="preserve"> </w:t>
      </w:r>
      <w:r>
        <w:rPr>
          <w:spacing w:val="-3"/>
          <w:w w:val="105"/>
        </w:rPr>
        <w:t>will</w:t>
      </w:r>
      <w:r>
        <w:rPr>
          <w:spacing w:val="-13"/>
          <w:w w:val="105"/>
        </w:rPr>
        <w:t xml:space="preserve"> </w:t>
      </w:r>
      <w:r>
        <w:rPr>
          <w:spacing w:val="-3"/>
          <w:w w:val="105"/>
        </w:rPr>
        <w:t>help</w:t>
      </w:r>
      <w:r>
        <w:rPr>
          <w:spacing w:val="-67"/>
          <w:w w:val="105"/>
        </w:rPr>
        <w:t xml:space="preserve"> </w:t>
      </w:r>
      <w:r>
        <w:rPr>
          <w:w w:val="105"/>
        </w:rPr>
        <w:t>you</w:t>
      </w:r>
      <w:r>
        <w:rPr>
          <w:spacing w:val="-12"/>
          <w:w w:val="105"/>
        </w:rPr>
        <w:t xml:space="preserve"> </w:t>
      </w:r>
      <w:r>
        <w:rPr>
          <w:w w:val="105"/>
        </w:rPr>
        <w:t>make</w:t>
      </w:r>
      <w:r>
        <w:rPr>
          <w:spacing w:val="-11"/>
          <w:w w:val="105"/>
        </w:rPr>
        <w:t xml:space="preserve"> </w:t>
      </w:r>
      <w:r>
        <w:rPr>
          <w:w w:val="105"/>
        </w:rPr>
        <w:t>valuable</w:t>
      </w:r>
      <w:r>
        <w:rPr>
          <w:spacing w:val="-12"/>
          <w:w w:val="105"/>
        </w:rPr>
        <w:t xml:space="preserve"> </w:t>
      </w:r>
      <w:r>
        <w:rPr>
          <w:w w:val="105"/>
        </w:rPr>
        <w:t>connections</w:t>
      </w:r>
      <w:r>
        <w:rPr>
          <w:spacing w:val="-11"/>
          <w:w w:val="105"/>
        </w:rPr>
        <w:t xml:space="preserve"> </w:t>
      </w:r>
      <w:r>
        <w:rPr>
          <w:w w:val="105"/>
        </w:rPr>
        <w:t>and</w:t>
      </w:r>
      <w:r>
        <w:rPr>
          <w:spacing w:val="-11"/>
          <w:w w:val="105"/>
        </w:rPr>
        <w:t xml:space="preserve"> </w:t>
      </w:r>
      <w:r>
        <w:rPr>
          <w:w w:val="105"/>
        </w:rPr>
        <w:t>get</w:t>
      </w:r>
      <w:r>
        <w:rPr>
          <w:spacing w:val="-12"/>
          <w:w w:val="105"/>
        </w:rPr>
        <w:t xml:space="preserve"> </w:t>
      </w:r>
      <w:r>
        <w:rPr>
          <w:w w:val="105"/>
        </w:rPr>
        <w:t>noticed.</w:t>
      </w:r>
    </w:p>
    <w:p w14:paraId="727B380C" w14:textId="77777777" w:rsidR="00605BDC" w:rsidRDefault="00605BDC" w:rsidP="00605BDC">
      <w:pPr>
        <w:pStyle w:val="ListParagraph"/>
        <w:widowControl w:val="0"/>
        <w:numPr>
          <w:ilvl w:val="0"/>
          <w:numId w:val="38"/>
        </w:numPr>
        <w:tabs>
          <w:tab w:val="left" w:pos="1078"/>
        </w:tabs>
        <w:autoSpaceDE w:val="0"/>
        <w:autoSpaceDN w:val="0"/>
        <w:spacing w:before="164"/>
        <w:contextualSpacing w:val="0"/>
      </w:pPr>
      <w:r>
        <w:t>Control</w:t>
      </w:r>
      <w:r>
        <w:rPr>
          <w:spacing w:val="-5"/>
        </w:rPr>
        <w:t xml:space="preserve"> </w:t>
      </w:r>
      <w:r>
        <w:t>what</w:t>
      </w:r>
      <w:r>
        <w:rPr>
          <w:spacing w:val="-5"/>
        </w:rPr>
        <w:t xml:space="preserve"> </w:t>
      </w:r>
      <w:r>
        <w:t>other</w:t>
      </w:r>
      <w:r>
        <w:rPr>
          <w:spacing w:val="-5"/>
        </w:rPr>
        <w:t xml:space="preserve"> </w:t>
      </w:r>
      <w:r>
        <w:t>people</w:t>
      </w:r>
      <w:r>
        <w:rPr>
          <w:spacing w:val="-5"/>
        </w:rPr>
        <w:t xml:space="preserve"> </w:t>
      </w:r>
      <w:r>
        <w:t>see</w:t>
      </w:r>
      <w:r>
        <w:rPr>
          <w:spacing w:val="-5"/>
        </w:rPr>
        <w:t xml:space="preserve"> </w:t>
      </w:r>
      <w:r>
        <w:t>by</w:t>
      </w:r>
      <w:r>
        <w:rPr>
          <w:spacing w:val="-5"/>
        </w:rPr>
        <w:t xml:space="preserve"> </w:t>
      </w:r>
      <w:r>
        <w:t>changing</w:t>
      </w:r>
      <w:r>
        <w:rPr>
          <w:spacing w:val="-5"/>
        </w:rPr>
        <w:t xml:space="preserve"> </w:t>
      </w:r>
      <w:r>
        <w:t>your</w:t>
      </w:r>
      <w:r>
        <w:rPr>
          <w:spacing w:val="-4"/>
        </w:rPr>
        <w:t xml:space="preserve"> </w:t>
      </w:r>
      <w:r>
        <w:t>privacy</w:t>
      </w:r>
      <w:r>
        <w:rPr>
          <w:spacing w:val="-5"/>
        </w:rPr>
        <w:t xml:space="preserve"> </w:t>
      </w:r>
      <w:r>
        <w:t>settings.</w:t>
      </w:r>
    </w:p>
    <w:p w14:paraId="2FA38B30" w14:textId="301F7021" w:rsidR="00415B63" w:rsidRPr="00415B63" w:rsidRDefault="00415B63" w:rsidP="00605BDC">
      <w:pPr>
        <w:pStyle w:val="ListParagraph"/>
      </w:pPr>
    </w:p>
    <w:p w14:paraId="4B14085B" w14:textId="77777777" w:rsidR="00605BDC" w:rsidRDefault="00605BDC" w:rsidP="00415B63">
      <w:pPr>
        <w:rPr>
          <w:rStyle w:val="Heading3Char"/>
          <w:b/>
          <w:bCs/>
        </w:rPr>
      </w:pPr>
      <w:r w:rsidRPr="00605BDC">
        <w:rPr>
          <w:rStyle w:val="Heading3Char"/>
          <w:b/>
          <w:bCs/>
        </w:rPr>
        <w:t>Do</w:t>
      </w:r>
      <w:r>
        <w:rPr>
          <w:rStyle w:val="Heading3Char"/>
          <w:b/>
          <w:bCs/>
        </w:rPr>
        <w:t>n’t</w:t>
      </w:r>
    </w:p>
    <w:p w14:paraId="505CA9B6" w14:textId="77777777" w:rsidR="00605BDC" w:rsidRDefault="00605BDC" w:rsidP="00605BDC">
      <w:pPr>
        <w:pStyle w:val="ListParagraph"/>
        <w:widowControl w:val="0"/>
        <w:numPr>
          <w:ilvl w:val="0"/>
          <w:numId w:val="39"/>
        </w:numPr>
        <w:tabs>
          <w:tab w:val="left" w:pos="1078"/>
        </w:tabs>
        <w:autoSpaceDE w:val="0"/>
        <w:autoSpaceDN w:val="0"/>
        <w:spacing w:before="115" w:line="235" w:lineRule="auto"/>
        <w:ind w:right="1791"/>
        <w:contextualSpacing w:val="0"/>
      </w:pPr>
      <w:r>
        <w:rPr>
          <w:spacing w:val="-4"/>
          <w:w w:val="105"/>
        </w:rPr>
        <w:t xml:space="preserve">Share compromising photos of yourself. If potential </w:t>
      </w:r>
      <w:r>
        <w:rPr>
          <w:spacing w:val="-3"/>
          <w:w w:val="105"/>
        </w:rPr>
        <w:t>employers come across</w:t>
      </w:r>
      <w:r>
        <w:rPr>
          <w:spacing w:val="-2"/>
          <w:w w:val="105"/>
        </w:rPr>
        <w:t xml:space="preserve"> </w:t>
      </w:r>
      <w:r>
        <w:t>those, this may impact upon your professional image. In fact, a recent study</w:t>
      </w:r>
      <w:r>
        <w:rPr>
          <w:spacing w:val="1"/>
        </w:rPr>
        <w:t xml:space="preserve"> </w:t>
      </w:r>
      <w:r>
        <w:t>found</w:t>
      </w:r>
      <w:r>
        <w:rPr>
          <w:spacing w:val="-11"/>
        </w:rPr>
        <w:t xml:space="preserve"> </w:t>
      </w:r>
      <w:r>
        <w:t>that</w:t>
      </w:r>
      <w:r>
        <w:rPr>
          <w:spacing w:val="-10"/>
        </w:rPr>
        <w:t xml:space="preserve"> </w:t>
      </w:r>
      <w:r>
        <w:t>35%</w:t>
      </w:r>
      <w:r>
        <w:rPr>
          <w:spacing w:val="-10"/>
        </w:rPr>
        <w:t xml:space="preserve"> </w:t>
      </w:r>
      <w:r>
        <w:t>of</w:t>
      </w:r>
      <w:r>
        <w:rPr>
          <w:spacing w:val="-10"/>
        </w:rPr>
        <w:t xml:space="preserve"> </w:t>
      </w:r>
      <w:r>
        <w:t>potential</w:t>
      </w:r>
      <w:r>
        <w:rPr>
          <w:spacing w:val="-10"/>
        </w:rPr>
        <w:t xml:space="preserve"> </w:t>
      </w:r>
      <w:r>
        <w:t>employers</w:t>
      </w:r>
      <w:r>
        <w:rPr>
          <w:spacing w:val="-10"/>
        </w:rPr>
        <w:t xml:space="preserve"> </w:t>
      </w:r>
      <w:r>
        <w:t>found</w:t>
      </w:r>
      <w:r>
        <w:rPr>
          <w:spacing w:val="-10"/>
        </w:rPr>
        <w:t xml:space="preserve"> </w:t>
      </w:r>
      <w:r>
        <w:t>content</w:t>
      </w:r>
      <w:r>
        <w:rPr>
          <w:spacing w:val="-10"/>
        </w:rPr>
        <w:t xml:space="preserve"> </w:t>
      </w:r>
      <w:r>
        <w:t>that</w:t>
      </w:r>
      <w:r>
        <w:rPr>
          <w:spacing w:val="-10"/>
        </w:rPr>
        <w:t xml:space="preserve"> </w:t>
      </w:r>
      <w:r>
        <w:t>made</w:t>
      </w:r>
      <w:r>
        <w:rPr>
          <w:spacing w:val="-10"/>
        </w:rPr>
        <w:t xml:space="preserve"> </w:t>
      </w:r>
      <w:r>
        <w:t>them</w:t>
      </w:r>
      <w:r>
        <w:rPr>
          <w:spacing w:val="-10"/>
        </w:rPr>
        <w:t xml:space="preserve"> </w:t>
      </w:r>
      <w:r>
        <w:t>reject</w:t>
      </w:r>
      <w:r>
        <w:rPr>
          <w:spacing w:val="-10"/>
        </w:rPr>
        <w:t xml:space="preserve"> </w:t>
      </w:r>
      <w:r>
        <w:t>a</w:t>
      </w:r>
      <w:r>
        <w:rPr>
          <w:spacing w:val="-63"/>
        </w:rPr>
        <w:t xml:space="preserve"> </w:t>
      </w:r>
      <w:r>
        <w:rPr>
          <w:w w:val="105"/>
        </w:rPr>
        <w:t>candidate.</w:t>
      </w:r>
    </w:p>
    <w:p w14:paraId="0DE78BC7" w14:textId="77777777" w:rsidR="00605BDC" w:rsidRDefault="00605BDC" w:rsidP="00605BDC">
      <w:pPr>
        <w:pStyle w:val="ListParagraph"/>
        <w:widowControl w:val="0"/>
        <w:numPr>
          <w:ilvl w:val="0"/>
          <w:numId w:val="39"/>
        </w:numPr>
        <w:tabs>
          <w:tab w:val="left" w:pos="1078"/>
        </w:tabs>
        <w:autoSpaceDE w:val="0"/>
        <w:autoSpaceDN w:val="0"/>
        <w:spacing w:before="164"/>
        <w:contextualSpacing w:val="0"/>
      </w:pPr>
      <w:r>
        <w:rPr>
          <w:spacing w:val="-4"/>
          <w:w w:val="105"/>
        </w:rPr>
        <w:t>Post</w:t>
      </w:r>
      <w:r>
        <w:rPr>
          <w:spacing w:val="-13"/>
          <w:w w:val="105"/>
        </w:rPr>
        <w:t xml:space="preserve"> </w:t>
      </w:r>
      <w:r>
        <w:rPr>
          <w:spacing w:val="-4"/>
          <w:w w:val="105"/>
        </w:rPr>
        <w:t>anything</w:t>
      </w:r>
      <w:r>
        <w:rPr>
          <w:spacing w:val="-13"/>
          <w:w w:val="105"/>
        </w:rPr>
        <w:t xml:space="preserve"> </w:t>
      </w:r>
      <w:r>
        <w:rPr>
          <w:spacing w:val="-4"/>
          <w:w w:val="105"/>
        </w:rPr>
        <w:t>that</w:t>
      </w:r>
      <w:r>
        <w:rPr>
          <w:spacing w:val="-13"/>
          <w:w w:val="105"/>
        </w:rPr>
        <w:t xml:space="preserve"> </w:t>
      </w:r>
      <w:r>
        <w:rPr>
          <w:spacing w:val="-4"/>
          <w:w w:val="105"/>
        </w:rPr>
        <w:t>may</w:t>
      </w:r>
      <w:r>
        <w:rPr>
          <w:spacing w:val="-13"/>
          <w:w w:val="105"/>
        </w:rPr>
        <w:t xml:space="preserve"> </w:t>
      </w:r>
      <w:r>
        <w:rPr>
          <w:spacing w:val="-4"/>
          <w:w w:val="105"/>
        </w:rPr>
        <w:t>reflect</w:t>
      </w:r>
      <w:r>
        <w:rPr>
          <w:spacing w:val="-12"/>
          <w:w w:val="105"/>
        </w:rPr>
        <w:t xml:space="preserve"> </w:t>
      </w:r>
      <w:r>
        <w:rPr>
          <w:spacing w:val="-3"/>
          <w:w w:val="105"/>
        </w:rPr>
        <w:t>poorly</w:t>
      </w:r>
      <w:r>
        <w:rPr>
          <w:spacing w:val="-13"/>
          <w:w w:val="105"/>
        </w:rPr>
        <w:t xml:space="preserve"> </w:t>
      </w:r>
      <w:r>
        <w:rPr>
          <w:spacing w:val="-3"/>
          <w:w w:val="105"/>
        </w:rPr>
        <w:t>on</w:t>
      </w:r>
      <w:r>
        <w:rPr>
          <w:spacing w:val="-13"/>
          <w:w w:val="105"/>
        </w:rPr>
        <w:t xml:space="preserve"> </w:t>
      </w:r>
      <w:r>
        <w:rPr>
          <w:spacing w:val="-3"/>
          <w:w w:val="105"/>
        </w:rPr>
        <w:t>you.</w:t>
      </w:r>
    </w:p>
    <w:p w14:paraId="06EA10E9" w14:textId="77777777" w:rsidR="00605BDC" w:rsidRDefault="00605BDC" w:rsidP="00605BDC">
      <w:pPr>
        <w:pStyle w:val="ListParagraph"/>
        <w:widowControl w:val="0"/>
        <w:numPr>
          <w:ilvl w:val="0"/>
          <w:numId w:val="39"/>
        </w:numPr>
        <w:tabs>
          <w:tab w:val="left" w:pos="1078"/>
        </w:tabs>
        <w:autoSpaceDE w:val="0"/>
        <w:autoSpaceDN w:val="0"/>
        <w:spacing w:before="169" w:line="235" w:lineRule="auto"/>
        <w:ind w:right="2072"/>
        <w:contextualSpacing w:val="0"/>
      </w:pPr>
      <w:r>
        <w:rPr>
          <w:spacing w:val="-1"/>
        </w:rPr>
        <w:t>Feel</w:t>
      </w:r>
      <w:r>
        <w:rPr>
          <w:spacing w:val="-16"/>
        </w:rPr>
        <w:t xml:space="preserve"> </w:t>
      </w:r>
      <w:r>
        <w:rPr>
          <w:spacing w:val="-1"/>
        </w:rPr>
        <w:t>obligated</w:t>
      </w:r>
      <w:r>
        <w:rPr>
          <w:spacing w:val="-15"/>
        </w:rPr>
        <w:t xml:space="preserve"> </w:t>
      </w:r>
      <w:r>
        <w:rPr>
          <w:spacing w:val="-1"/>
        </w:rPr>
        <w:t>to</w:t>
      </w:r>
      <w:r>
        <w:rPr>
          <w:spacing w:val="-15"/>
        </w:rPr>
        <w:t xml:space="preserve"> </w:t>
      </w:r>
      <w:r>
        <w:rPr>
          <w:spacing w:val="-1"/>
        </w:rPr>
        <w:t>accept</w:t>
      </w:r>
      <w:r>
        <w:rPr>
          <w:spacing w:val="-15"/>
        </w:rPr>
        <w:t xml:space="preserve"> </w:t>
      </w:r>
      <w:r>
        <w:t>work</w:t>
      </w:r>
      <w:r>
        <w:rPr>
          <w:spacing w:val="-15"/>
        </w:rPr>
        <w:t xml:space="preserve"> </w:t>
      </w:r>
      <w:r>
        <w:t>contacts</w:t>
      </w:r>
      <w:r>
        <w:rPr>
          <w:spacing w:val="-15"/>
        </w:rPr>
        <w:t xml:space="preserve"> </w:t>
      </w:r>
      <w:r>
        <w:t>on</w:t>
      </w:r>
      <w:r>
        <w:rPr>
          <w:spacing w:val="-15"/>
        </w:rPr>
        <w:t xml:space="preserve"> </w:t>
      </w:r>
      <w:r>
        <w:t>social</w:t>
      </w:r>
      <w:r>
        <w:rPr>
          <w:spacing w:val="-16"/>
        </w:rPr>
        <w:t xml:space="preserve"> </w:t>
      </w:r>
      <w:r>
        <w:t>media</w:t>
      </w:r>
      <w:r>
        <w:rPr>
          <w:spacing w:val="-15"/>
        </w:rPr>
        <w:t xml:space="preserve"> </w:t>
      </w:r>
      <w:r>
        <w:t>if</w:t>
      </w:r>
      <w:r>
        <w:rPr>
          <w:spacing w:val="-15"/>
        </w:rPr>
        <w:t xml:space="preserve"> </w:t>
      </w:r>
      <w:r>
        <w:t>you’d</w:t>
      </w:r>
      <w:r>
        <w:rPr>
          <w:spacing w:val="-15"/>
        </w:rPr>
        <w:t xml:space="preserve"> </w:t>
      </w:r>
      <w:r>
        <w:t>rather</w:t>
      </w:r>
      <w:r>
        <w:rPr>
          <w:spacing w:val="-15"/>
        </w:rPr>
        <w:t xml:space="preserve"> </w:t>
      </w:r>
      <w:r>
        <w:t>keep</w:t>
      </w:r>
      <w:r>
        <w:rPr>
          <w:spacing w:val="-64"/>
        </w:rPr>
        <w:t xml:space="preserve"> </w:t>
      </w:r>
      <w:r>
        <w:rPr>
          <w:w w:val="110"/>
        </w:rPr>
        <w:t>your</w:t>
      </w:r>
      <w:r>
        <w:rPr>
          <w:spacing w:val="-10"/>
          <w:w w:val="110"/>
        </w:rPr>
        <w:t xml:space="preserve"> </w:t>
      </w:r>
      <w:r>
        <w:rPr>
          <w:w w:val="110"/>
        </w:rPr>
        <w:t>friendship</w:t>
      </w:r>
      <w:r>
        <w:rPr>
          <w:spacing w:val="-9"/>
          <w:w w:val="110"/>
        </w:rPr>
        <w:t xml:space="preserve"> </w:t>
      </w:r>
      <w:r>
        <w:rPr>
          <w:w w:val="110"/>
        </w:rPr>
        <w:t>professional.</w:t>
      </w:r>
    </w:p>
    <w:p w14:paraId="411D649A" w14:textId="063E51E4" w:rsidR="00415B63" w:rsidRDefault="00415B63" w:rsidP="00605BDC">
      <w:pPr>
        <w:pStyle w:val="ListParagraph"/>
        <w:ind w:left="823"/>
      </w:pPr>
    </w:p>
    <w:p w14:paraId="76AB358F" w14:textId="77777777" w:rsidR="00415B63" w:rsidRDefault="00415B63" w:rsidP="00415B63">
      <w:pPr>
        <w:rPr>
          <w:rStyle w:val="Heading1Char"/>
        </w:rPr>
      </w:pPr>
    </w:p>
    <w:p w14:paraId="2C48ED07" w14:textId="5C101139" w:rsidR="00415B63" w:rsidDel="0021464F" w:rsidRDefault="00415B63" w:rsidP="00415B63">
      <w:pPr>
        <w:rPr>
          <w:del w:id="8" w:author="Rhys Baxter" w:date="2021-10-20T13:13:00Z"/>
          <w:rStyle w:val="Heading1Char"/>
        </w:rPr>
      </w:pPr>
    </w:p>
    <w:p w14:paraId="6F7192D1" w14:textId="77777777" w:rsidR="0021464F" w:rsidRDefault="0021464F" w:rsidP="00415B63">
      <w:pPr>
        <w:rPr>
          <w:ins w:id="9" w:author="Rhys Baxter" w:date="2021-10-20T13:14:00Z"/>
          <w:rStyle w:val="Heading1Char"/>
        </w:rPr>
      </w:pPr>
    </w:p>
    <w:p w14:paraId="6987FDD2" w14:textId="7FED040C" w:rsidR="00415B63" w:rsidDel="0021464F" w:rsidRDefault="00415B63" w:rsidP="00415B63">
      <w:pPr>
        <w:rPr>
          <w:del w:id="10" w:author="Rhys Baxter" w:date="2021-10-20T13:13:00Z"/>
          <w:rStyle w:val="Heading1Char"/>
        </w:rPr>
      </w:pPr>
    </w:p>
    <w:p w14:paraId="17725E49" w14:textId="42C14D3A" w:rsidR="00415B63" w:rsidDel="0021464F" w:rsidRDefault="00415B63" w:rsidP="00415B63">
      <w:pPr>
        <w:rPr>
          <w:del w:id="11" w:author="Rhys Baxter" w:date="2021-10-20T13:13:00Z"/>
          <w:rStyle w:val="Heading1Char"/>
        </w:rPr>
      </w:pPr>
    </w:p>
    <w:p w14:paraId="71F30D5D" w14:textId="0CBC7022" w:rsidR="00415B63" w:rsidDel="0021464F" w:rsidRDefault="00415B63" w:rsidP="00415B63">
      <w:pPr>
        <w:rPr>
          <w:del w:id="12" w:author="Rhys Baxter" w:date="2021-10-20T13:13:00Z"/>
          <w:rStyle w:val="Heading1Char"/>
        </w:rPr>
      </w:pPr>
    </w:p>
    <w:p w14:paraId="77539EEA" w14:textId="77777777" w:rsidR="00605BDC" w:rsidRDefault="00605BDC" w:rsidP="00415B63">
      <w:pPr>
        <w:rPr>
          <w:rStyle w:val="Heading1Char"/>
          <w:sz w:val="36"/>
          <w:szCs w:val="36"/>
        </w:rPr>
      </w:pPr>
      <w:r>
        <w:rPr>
          <w:rStyle w:val="Heading1Char"/>
          <w:sz w:val="36"/>
          <w:szCs w:val="36"/>
        </w:rPr>
        <w:t>LinkedIn</w:t>
      </w:r>
    </w:p>
    <w:p w14:paraId="10C396D0" w14:textId="707926FB" w:rsidR="00605BDC" w:rsidRPr="00605BDC" w:rsidRDefault="00605BDC" w:rsidP="00605BDC">
      <w:pPr>
        <w:pStyle w:val="Heading4"/>
        <w:spacing w:line="235" w:lineRule="auto"/>
        <w:ind w:right="1587"/>
        <w:rPr>
          <w:rStyle w:val="Heading2Char"/>
          <w:i w:val="0"/>
          <w:iCs w:val="0"/>
          <w:sz w:val="28"/>
          <w:szCs w:val="28"/>
        </w:rPr>
      </w:pPr>
      <w:r w:rsidRPr="00605BDC">
        <w:rPr>
          <w:rStyle w:val="Heading2Char"/>
          <w:i w:val="0"/>
          <w:iCs w:val="0"/>
          <w:sz w:val="28"/>
          <w:szCs w:val="28"/>
        </w:rPr>
        <w:t>Nothing compares to LinkedIn for connecting with colleagues, clients and countless employers. With around 95% of Australian professionals on LinkedIn, it’s hands-down the best way to build a network that can help with your career goals.</w:t>
      </w:r>
    </w:p>
    <w:p w14:paraId="384E1039" w14:textId="3A7D51F3" w:rsidR="00415B63" w:rsidRPr="00843446" w:rsidRDefault="00415B63" w:rsidP="00605BDC">
      <w:pPr>
        <w:pStyle w:val="Heading4"/>
        <w:spacing w:line="235" w:lineRule="auto"/>
        <w:ind w:right="1587"/>
        <w:rPr>
          <w:rStyle w:val="Heading2Char"/>
          <w:sz w:val="28"/>
          <w:szCs w:val="28"/>
        </w:rPr>
      </w:pPr>
    </w:p>
    <w:p w14:paraId="5036C182" w14:textId="63026906"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Many people use LinkedIn to look someone up before a face-to-face meeting and 94% of recruiters use it to find job applicants. You can also connect with professional groups and bodies to keep up with current trends and share insights with other professionals.</w:t>
      </w:r>
    </w:p>
    <w:p w14:paraId="5662D210" w14:textId="77777777" w:rsidR="00605BDC" w:rsidRDefault="00605BDC" w:rsidP="00605BDC">
      <w:pPr>
        <w:rPr>
          <w:rFonts w:asciiTheme="majorHAnsi" w:eastAsiaTheme="majorEastAsia" w:hAnsiTheme="majorHAnsi" w:cstheme="majorBidi"/>
          <w:sz w:val="26"/>
          <w:szCs w:val="26"/>
        </w:rPr>
      </w:pPr>
    </w:p>
    <w:p w14:paraId="5FAA7450" w14:textId="6E83EE88"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LinkedIn is also a great way to check out companies you’re interested in. Plus, there’s a section for jobs where you can search for roles.</w:t>
      </w:r>
    </w:p>
    <w:p w14:paraId="293D03F8" w14:textId="77777777" w:rsidR="00605BDC" w:rsidRPr="00605BDC" w:rsidRDefault="00605BDC" w:rsidP="00605BDC">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Your LinkedIn profile will shape an employer’s first professional impression of you, and therefore can be used to your advantage.</w:t>
      </w:r>
    </w:p>
    <w:p w14:paraId="07650091" w14:textId="5310A581" w:rsidR="00415B63" w:rsidRDefault="00415B63" w:rsidP="00415B63">
      <w:pPr>
        <w:rPr>
          <w:ins w:id="13" w:author="Rhys Baxter" w:date="2021-10-20T13:14:00Z"/>
          <w:rFonts w:asciiTheme="majorHAnsi" w:eastAsiaTheme="majorEastAsia" w:hAnsiTheme="majorHAnsi" w:cstheme="majorBidi"/>
          <w:sz w:val="26"/>
          <w:szCs w:val="26"/>
        </w:rPr>
      </w:pPr>
    </w:p>
    <w:p w14:paraId="40AA3069" w14:textId="77777777" w:rsidR="0021464F" w:rsidRDefault="0021464F" w:rsidP="00415B63">
      <w:pPr>
        <w:rPr>
          <w:rFonts w:asciiTheme="majorHAnsi" w:eastAsiaTheme="majorEastAsia" w:hAnsiTheme="majorHAnsi" w:cstheme="majorBidi"/>
          <w:sz w:val="26"/>
          <w:szCs w:val="26"/>
        </w:rPr>
      </w:pPr>
    </w:p>
    <w:p w14:paraId="29591934" w14:textId="64BDEB62" w:rsidR="00843446" w:rsidRDefault="00843446" w:rsidP="00843446">
      <w:pPr>
        <w:tabs>
          <w:tab w:val="left" w:pos="1200"/>
        </w:tabs>
      </w:pPr>
      <w:r>
        <w:tab/>
      </w:r>
    </w:p>
    <w:p w14:paraId="324163FF" w14:textId="1B4221A0" w:rsidR="00843446" w:rsidRPr="00843446" w:rsidDel="0021464F" w:rsidRDefault="00605BDC" w:rsidP="00843446">
      <w:pPr>
        <w:rPr>
          <w:del w:id="14" w:author="Rhys Baxter" w:date="2021-10-20T13:14:00Z"/>
          <w:rStyle w:val="Heading2Char"/>
          <w:sz w:val="32"/>
          <w:szCs w:val="32"/>
        </w:rPr>
      </w:pPr>
      <w:r>
        <w:rPr>
          <w:rStyle w:val="Heading1Char"/>
          <w:sz w:val="40"/>
          <w:szCs w:val="40"/>
        </w:rPr>
        <w:t xml:space="preserve">10 tips to presenting yourself on LinkedIn </w:t>
      </w:r>
      <w:r w:rsidR="00843446" w:rsidRPr="00843446">
        <w:rPr>
          <w:rStyle w:val="Heading1Char"/>
          <w:sz w:val="40"/>
          <w:szCs w:val="40"/>
        </w:rPr>
        <w:t xml:space="preserve"> </w:t>
      </w:r>
      <w:r w:rsidR="00843446" w:rsidRPr="00843446">
        <w:rPr>
          <w:rStyle w:val="Heading1Char"/>
          <w:sz w:val="40"/>
          <w:szCs w:val="40"/>
        </w:rPr>
        <w:br/>
      </w:r>
    </w:p>
    <w:p w14:paraId="57F89FB5" w14:textId="77777777" w:rsidR="00015DF0" w:rsidRDefault="00015DF0" w:rsidP="00843446">
      <w:pPr>
        <w:rPr>
          <w:rFonts w:asciiTheme="majorHAnsi" w:eastAsiaTheme="majorEastAsia" w:hAnsiTheme="majorHAnsi" w:cstheme="majorBidi"/>
          <w:sz w:val="26"/>
          <w:szCs w:val="26"/>
        </w:rPr>
      </w:pPr>
    </w:p>
    <w:p w14:paraId="31A2A2B9" w14:textId="2D0D01FA" w:rsidR="00015DF0" w:rsidRPr="00605BDC" w:rsidRDefault="00605BDC" w:rsidP="00605BDC">
      <w:pPr>
        <w:pStyle w:val="ListParagraph"/>
        <w:numPr>
          <w:ilvl w:val="0"/>
          <w:numId w:val="41"/>
        </w:numPr>
        <w:rPr>
          <w:rStyle w:val="Heading2Char"/>
          <w:b/>
          <w:bCs/>
        </w:rPr>
      </w:pPr>
      <w:r w:rsidRPr="00605BDC">
        <w:rPr>
          <w:rStyle w:val="Heading2Char"/>
          <w:b/>
          <w:bCs/>
        </w:rPr>
        <w:t>Create the perfect profile</w:t>
      </w:r>
    </w:p>
    <w:p w14:paraId="6189DB0F" w14:textId="4274F0AE"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 xml:space="preserve">As a job seeker, an impressive LinkedIn profile is priceless. Use this space to describe </w:t>
      </w:r>
      <w:del w:id="15" w:author="Rhys Baxter" w:date="2021-10-20T13:13:00Z">
        <w:r w:rsidRPr="00C61610" w:rsidDel="0021464F">
          <w:rPr>
            <w:rFonts w:asciiTheme="majorHAnsi" w:eastAsiaTheme="majorEastAsia" w:hAnsiTheme="majorHAnsi" w:cstheme="majorBidi"/>
            <w:sz w:val="26"/>
            <w:szCs w:val="26"/>
          </w:rPr>
          <w:delText>all of</w:delText>
        </w:r>
      </w:del>
      <w:ins w:id="16" w:author="Rhys Baxter" w:date="2021-10-20T13:13:00Z">
        <w:r w:rsidR="0021464F" w:rsidRPr="00C61610">
          <w:rPr>
            <w:rFonts w:asciiTheme="majorHAnsi" w:eastAsiaTheme="majorEastAsia" w:hAnsiTheme="majorHAnsi" w:cstheme="majorBidi"/>
            <w:sz w:val="26"/>
            <w:szCs w:val="26"/>
          </w:rPr>
          <w:t>all</w:t>
        </w:r>
      </w:ins>
      <w:r w:rsidRPr="00C61610">
        <w:rPr>
          <w:rFonts w:asciiTheme="majorHAnsi" w:eastAsiaTheme="majorEastAsia" w:hAnsiTheme="majorHAnsi" w:cstheme="majorBidi"/>
          <w:sz w:val="26"/>
          <w:szCs w:val="26"/>
        </w:rPr>
        <w:t xml:space="preserve"> your experience and abilities. Take the time to make sure your profile’s complete, compelling and typo-free.</w:t>
      </w:r>
    </w:p>
    <w:p w14:paraId="71522CBB" w14:textId="77777777" w:rsidR="00C61610" w:rsidRDefault="00C61610" w:rsidP="00C61610">
      <w:pPr>
        <w:rPr>
          <w:rFonts w:asciiTheme="majorHAnsi" w:eastAsiaTheme="majorEastAsia" w:hAnsiTheme="majorHAnsi" w:cstheme="majorBidi"/>
          <w:sz w:val="26"/>
          <w:szCs w:val="26"/>
        </w:rPr>
      </w:pPr>
    </w:p>
    <w:p w14:paraId="43D97924" w14:textId="77A011A0" w:rsidR="00C61610" w:rsidRPr="00C61610" w:rsidRDefault="00C61610" w:rsidP="00C61610">
      <w:pPr>
        <w:pStyle w:val="ListParagraph"/>
        <w:numPr>
          <w:ilvl w:val="0"/>
          <w:numId w:val="41"/>
        </w:numPr>
        <w:rPr>
          <w:rStyle w:val="Heading2Char"/>
          <w:b/>
          <w:bCs/>
        </w:rPr>
      </w:pPr>
      <w:r w:rsidRPr="00C61610">
        <w:rPr>
          <w:rStyle w:val="Heading2Char"/>
          <w:b/>
          <w:bCs/>
        </w:rPr>
        <w:t>Include a snappy summary</w:t>
      </w:r>
    </w:p>
    <w:p w14:paraId="09093D83"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Your LinkedIn profile is a great opportunity to sell your skills and achievements. Write a three-sentence summary that tells people who you are, how you work and what you’re passionate about.</w:t>
      </w:r>
    </w:p>
    <w:p w14:paraId="340D2829" w14:textId="7777777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To cap it off, add a dot point list of your top five strengths below.</w:t>
      </w:r>
    </w:p>
    <w:p w14:paraId="2C49F261" w14:textId="77777777" w:rsidR="00C61610" w:rsidRDefault="00C61610" w:rsidP="00C61610">
      <w:pPr>
        <w:rPr>
          <w:rFonts w:asciiTheme="majorHAnsi" w:eastAsiaTheme="majorEastAsia" w:hAnsiTheme="majorHAnsi" w:cstheme="majorBidi"/>
          <w:sz w:val="26"/>
          <w:szCs w:val="26"/>
        </w:rPr>
      </w:pPr>
    </w:p>
    <w:p w14:paraId="2FECC164" w14:textId="533D721E" w:rsidR="00C61610" w:rsidRPr="00C61610" w:rsidRDefault="00C61610" w:rsidP="00C61610">
      <w:pPr>
        <w:pStyle w:val="ListParagraph"/>
        <w:numPr>
          <w:ilvl w:val="0"/>
          <w:numId w:val="41"/>
        </w:numPr>
        <w:rPr>
          <w:rStyle w:val="Heading2Char"/>
          <w:b/>
          <w:bCs/>
        </w:rPr>
      </w:pPr>
      <w:r w:rsidRPr="00C61610">
        <w:rPr>
          <w:rStyle w:val="Heading2Char"/>
          <w:b/>
          <w:bCs/>
        </w:rPr>
        <w:t>Make your talents easy to find</w:t>
      </w:r>
    </w:p>
    <w:p w14:paraId="28C3F125" w14:textId="7DCE803F"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We know recruiters and potential employers are going to love you, but how are they going to find you? Help them out by listing your last three jobs in a simple format. Highlight your skills and include a helpful line under your name to catch their attention.</w:t>
      </w:r>
    </w:p>
    <w:p w14:paraId="761AF069" w14:textId="77777777" w:rsidR="00C61610" w:rsidRPr="00C61610" w:rsidRDefault="00C61610" w:rsidP="00C61610">
      <w:pPr>
        <w:rPr>
          <w:rFonts w:asciiTheme="majorHAnsi" w:eastAsiaTheme="majorEastAsia" w:hAnsiTheme="majorHAnsi" w:cstheme="majorBidi"/>
          <w:sz w:val="26"/>
          <w:szCs w:val="26"/>
        </w:rPr>
      </w:pPr>
    </w:p>
    <w:p w14:paraId="0006EDCA" w14:textId="3242725C" w:rsidR="00C61610" w:rsidRPr="00C61610" w:rsidRDefault="00C61610" w:rsidP="00C61610">
      <w:pPr>
        <w:pStyle w:val="ListParagraph"/>
        <w:numPr>
          <w:ilvl w:val="0"/>
          <w:numId w:val="41"/>
        </w:numPr>
        <w:rPr>
          <w:rStyle w:val="Heading2Char"/>
          <w:b/>
          <w:bCs/>
        </w:rPr>
      </w:pPr>
      <w:r w:rsidRPr="00C61610">
        <w:rPr>
          <w:rStyle w:val="Heading2Char"/>
          <w:b/>
          <w:bCs/>
        </w:rPr>
        <w:t>Boost your credibility with recommendations</w:t>
      </w:r>
    </w:p>
    <w:p w14:paraId="24DD0D97" w14:textId="4225A4C2"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recommendation says a lot, so it’s good to get these from colleagues, clients and employers. Endorsements of your skills from work mates are also important.</w:t>
      </w:r>
      <w:r>
        <w:rPr>
          <w:rFonts w:asciiTheme="majorHAnsi" w:eastAsiaTheme="majorEastAsia" w:hAnsiTheme="majorHAnsi" w:cstheme="majorBidi"/>
          <w:sz w:val="26"/>
          <w:szCs w:val="26"/>
        </w:rPr>
        <w:br/>
      </w:r>
    </w:p>
    <w:p w14:paraId="4F5F1DF7" w14:textId="28DBF59C" w:rsidR="00C61610" w:rsidRPr="00C61610" w:rsidRDefault="00C61610" w:rsidP="00C61610">
      <w:pPr>
        <w:pStyle w:val="ListParagraph"/>
        <w:numPr>
          <w:ilvl w:val="0"/>
          <w:numId w:val="41"/>
        </w:numPr>
        <w:rPr>
          <w:rStyle w:val="Heading2Char"/>
          <w:b/>
          <w:bCs/>
        </w:rPr>
      </w:pPr>
      <w:r w:rsidRPr="00C61610">
        <w:rPr>
          <w:rStyle w:val="Heading2Char"/>
          <w:b/>
          <w:bCs/>
        </w:rPr>
        <w:lastRenderedPageBreak/>
        <w:t>Ready, set, connect</w:t>
      </w:r>
    </w:p>
    <w:p w14:paraId="0F0D787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Good at networking? Expand your circle of influence and add to your credibility. Aiming for around 350 connections helps recruiters find you more easily.</w:t>
      </w:r>
    </w:p>
    <w:p w14:paraId="0E53DCFF" w14:textId="2305F677" w:rsidR="006C6B87" w:rsidRDefault="006C6B87" w:rsidP="006C6B87">
      <w:pPr>
        <w:rPr>
          <w:rStyle w:val="Heading2Char"/>
          <w:b/>
          <w:bCs/>
        </w:rPr>
      </w:pPr>
    </w:p>
    <w:p w14:paraId="0799B0AF" w14:textId="7A4A3699" w:rsidR="00C61610" w:rsidRPr="00C61610" w:rsidRDefault="00C61610" w:rsidP="00C61610">
      <w:pPr>
        <w:pStyle w:val="ListParagraph"/>
        <w:numPr>
          <w:ilvl w:val="0"/>
          <w:numId w:val="41"/>
        </w:numPr>
        <w:rPr>
          <w:rStyle w:val="Heading2Char"/>
          <w:b/>
          <w:bCs/>
        </w:rPr>
      </w:pPr>
      <w:r w:rsidRPr="00C61610">
        <w:rPr>
          <w:rStyle w:val="Heading2Char"/>
          <w:b/>
          <w:bCs/>
        </w:rPr>
        <w:t>Become an active LinkedIn group member</w:t>
      </w:r>
    </w:p>
    <w:p w14:paraId="601F9BE0" w14:textId="13B683D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Check out different groups and see what the discussions are about. Start contributing and become noticed.</w:t>
      </w:r>
    </w:p>
    <w:p w14:paraId="5BEC8D25" w14:textId="77777777" w:rsidR="00C61610" w:rsidRDefault="00C61610" w:rsidP="00C61610">
      <w:pPr>
        <w:rPr>
          <w:rFonts w:asciiTheme="majorHAnsi" w:eastAsiaTheme="majorEastAsia" w:hAnsiTheme="majorHAnsi" w:cstheme="majorBidi"/>
          <w:sz w:val="26"/>
          <w:szCs w:val="26"/>
        </w:rPr>
      </w:pPr>
    </w:p>
    <w:p w14:paraId="7D1337DE" w14:textId="1162BCCC" w:rsidR="00C61610" w:rsidRPr="00C61610" w:rsidRDefault="00C61610" w:rsidP="00C61610">
      <w:pPr>
        <w:pStyle w:val="ListParagraph"/>
        <w:numPr>
          <w:ilvl w:val="0"/>
          <w:numId w:val="41"/>
        </w:numPr>
        <w:rPr>
          <w:rStyle w:val="Heading2Char"/>
          <w:b/>
          <w:bCs/>
        </w:rPr>
      </w:pPr>
      <w:r w:rsidRPr="00C61610">
        <w:rPr>
          <w:rStyle w:val="Heading2Char"/>
          <w:b/>
          <w:bCs/>
        </w:rPr>
        <w:t>Keywords are key</w:t>
      </w:r>
    </w:p>
    <w:p w14:paraId="655333EF" w14:textId="67946C2B"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good thing to keep in mind when finessing your LinkedIn profile is to think about how recruiters will search for the best candidates. Try to include relevant keywords whilst staying concise.</w:t>
      </w:r>
      <w:r>
        <w:rPr>
          <w:rFonts w:asciiTheme="majorHAnsi" w:eastAsiaTheme="majorEastAsia" w:hAnsiTheme="majorHAnsi" w:cstheme="majorBidi"/>
          <w:sz w:val="26"/>
          <w:szCs w:val="26"/>
        </w:rPr>
        <w:br/>
      </w:r>
    </w:p>
    <w:p w14:paraId="43FC546E" w14:textId="01AA2B6D" w:rsidR="00C61610" w:rsidRPr="00C61610" w:rsidRDefault="00C61610" w:rsidP="00C61610">
      <w:pPr>
        <w:pStyle w:val="ListParagraph"/>
        <w:numPr>
          <w:ilvl w:val="0"/>
          <w:numId w:val="41"/>
        </w:numPr>
        <w:rPr>
          <w:rStyle w:val="Heading2Char"/>
          <w:b/>
          <w:bCs/>
        </w:rPr>
      </w:pPr>
      <w:r w:rsidRPr="00C61610">
        <w:rPr>
          <w:rStyle w:val="Heading2Char"/>
          <w:b/>
          <w:bCs/>
        </w:rPr>
        <w:t>Check out who’s been viewing your profile</w:t>
      </w:r>
    </w:p>
    <w:p w14:paraId="3072CFE2" w14:textId="77777777"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The more advanced version of LinkedIn gives you access to extra tools that will improve your chances of success. You can check out who’s been looking at your profile and those of your peers. You can also introduce yourself to anyone who seems like a good contact.</w:t>
      </w:r>
    </w:p>
    <w:p w14:paraId="28E06A80" w14:textId="77777777" w:rsidR="00C61610" w:rsidRDefault="00C61610" w:rsidP="00C61610">
      <w:pPr>
        <w:rPr>
          <w:rFonts w:asciiTheme="majorHAnsi" w:eastAsiaTheme="majorEastAsia" w:hAnsiTheme="majorHAnsi" w:cstheme="majorBidi"/>
          <w:sz w:val="26"/>
          <w:szCs w:val="26"/>
        </w:rPr>
      </w:pPr>
    </w:p>
    <w:p w14:paraId="26F7FA9F" w14:textId="49A7DF6C" w:rsidR="00C61610" w:rsidRPr="00C61610" w:rsidRDefault="00C61610" w:rsidP="00C61610">
      <w:pPr>
        <w:pStyle w:val="ListParagraph"/>
        <w:numPr>
          <w:ilvl w:val="0"/>
          <w:numId w:val="41"/>
        </w:numPr>
        <w:rPr>
          <w:rStyle w:val="Heading2Char"/>
          <w:b/>
          <w:bCs/>
        </w:rPr>
      </w:pPr>
      <w:r w:rsidRPr="00C61610">
        <w:rPr>
          <w:rStyle w:val="Heading2Char"/>
          <w:b/>
          <w:bCs/>
        </w:rPr>
        <w:t>Showcase your best work</w:t>
      </w:r>
    </w:p>
    <w:p w14:paraId="126D6743" w14:textId="54953803" w:rsid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 xml:space="preserve">The world needs talent like yours, so make sure it’s part of your LinkedIn profile. You can add links to your </w:t>
      </w:r>
      <w:del w:id="17" w:author="Rhys Baxter" w:date="2021-10-20T13:15:00Z">
        <w:r w:rsidRPr="00C61610" w:rsidDel="0021464F">
          <w:rPr>
            <w:rFonts w:asciiTheme="majorHAnsi" w:eastAsiaTheme="majorEastAsia" w:hAnsiTheme="majorHAnsi" w:cstheme="majorBidi"/>
            <w:sz w:val="26"/>
            <w:szCs w:val="26"/>
          </w:rPr>
          <w:delText>portfolio, and</w:delText>
        </w:r>
      </w:del>
      <w:ins w:id="18" w:author="Rhys Baxter" w:date="2021-10-20T13:15:00Z">
        <w:r w:rsidR="0021464F" w:rsidRPr="00C61610">
          <w:rPr>
            <w:rFonts w:asciiTheme="majorHAnsi" w:eastAsiaTheme="majorEastAsia" w:hAnsiTheme="majorHAnsi" w:cstheme="majorBidi"/>
            <w:sz w:val="26"/>
            <w:szCs w:val="26"/>
          </w:rPr>
          <w:t>portfolio and</w:t>
        </w:r>
      </w:ins>
      <w:r w:rsidRPr="00C61610">
        <w:rPr>
          <w:rFonts w:asciiTheme="majorHAnsi" w:eastAsiaTheme="majorEastAsia" w:hAnsiTheme="majorHAnsi" w:cstheme="majorBidi"/>
          <w:sz w:val="26"/>
          <w:szCs w:val="26"/>
        </w:rPr>
        <w:t xml:space="preserve"> use videos and slideshows to highlight what you can do.</w:t>
      </w:r>
    </w:p>
    <w:p w14:paraId="6A08B91A" w14:textId="77777777" w:rsidR="00C61610" w:rsidRDefault="00C61610" w:rsidP="00C61610">
      <w:pPr>
        <w:rPr>
          <w:rFonts w:asciiTheme="majorHAnsi" w:eastAsiaTheme="majorEastAsia" w:hAnsiTheme="majorHAnsi" w:cstheme="majorBidi"/>
          <w:sz w:val="26"/>
          <w:szCs w:val="26"/>
        </w:rPr>
      </w:pPr>
    </w:p>
    <w:p w14:paraId="16FA9BB4" w14:textId="697A94A2" w:rsidR="00C61610" w:rsidRPr="00C61610" w:rsidRDefault="00C61610" w:rsidP="00C61610">
      <w:pPr>
        <w:pStyle w:val="ListParagraph"/>
        <w:numPr>
          <w:ilvl w:val="0"/>
          <w:numId w:val="41"/>
        </w:numPr>
        <w:rPr>
          <w:rStyle w:val="Heading2Char"/>
          <w:b/>
          <w:bCs/>
        </w:rPr>
      </w:pPr>
      <w:r w:rsidRPr="00C61610">
        <w:rPr>
          <w:rStyle w:val="Heading2Char"/>
          <w:b/>
          <w:bCs/>
        </w:rPr>
        <w:t>Get a head start with job alerts</w:t>
      </w:r>
    </w:p>
    <w:p w14:paraId="27340BFA"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get the most out of LinkedIn by setting up job alerts and using the LinkedIn app to apply as soon as suitable jobs come up. After all, a quick response can make all the difference.</w:t>
      </w:r>
    </w:p>
    <w:p w14:paraId="36CD0128" w14:textId="71B231C5" w:rsidR="00C61610" w:rsidRDefault="00C61610" w:rsidP="006C6B87">
      <w:pPr>
        <w:rPr>
          <w:rStyle w:val="Heading2Char"/>
          <w:b/>
          <w:bCs/>
        </w:rPr>
      </w:pPr>
    </w:p>
    <w:p w14:paraId="5C2C5564" w14:textId="2BD4BCDD" w:rsidR="00C61610" w:rsidRDefault="00C61610" w:rsidP="006C6B87">
      <w:pPr>
        <w:rPr>
          <w:rStyle w:val="Heading2Char"/>
          <w:b/>
          <w:bCs/>
        </w:rPr>
      </w:pPr>
    </w:p>
    <w:p w14:paraId="1B5E3477" w14:textId="080F8C54" w:rsidR="00C61610" w:rsidRDefault="00C61610" w:rsidP="006C6B87">
      <w:pPr>
        <w:rPr>
          <w:rStyle w:val="Heading2Char"/>
          <w:b/>
          <w:bCs/>
        </w:rPr>
      </w:pPr>
    </w:p>
    <w:p w14:paraId="578736D9" w14:textId="795015D8" w:rsidR="00C61610" w:rsidRDefault="00C61610" w:rsidP="006C6B87">
      <w:pPr>
        <w:rPr>
          <w:rStyle w:val="Heading2Char"/>
          <w:b/>
          <w:bCs/>
        </w:rPr>
      </w:pPr>
    </w:p>
    <w:p w14:paraId="1062F8B5" w14:textId="3FEBE755" w:rsidR="00C61610" w:rsidRDefault="00C61610" w:rsidP="006C6B87">
      <w:pPr>
        <w:rPr>
          <w:rStyle w:val="Heading2Char"/>
          <w:b/>
          <w:bCs/>
        </w:rPr>
      </w:pPr>
    </w:p>
    <w:p w14:paraId="58168ED4" w14:textId="74724AE1" w:rsidR="00C61610" w:rsidRDefault="00C61610" w:rsidP="006C6B87">
      <w:pPr>
        <w:rPr>
          <w:rStyle w:val="Heading2Char"/>
          <w:b/>
          <w:bCs/>
        </w:rPr>
      </w:pPr>
    </w:p>
    <w:p w14:paraId="5FAFA135" w14:textId="6FC857AD" w:rsidR="00C61610" w:rsidRDefault="00C61610" w:rsidP="006C6B87">
      <w:pPr>
        <w:rPr>
          <w:rStyle w:val="Heading2Char"/>
          <w:b/>
          <w:bCs/>
        </w:rPr>
      </w:pPr>
    </w:p>
    <w:p w14:paraId="73D8777D" w14:textId="526CE920" w:rsidR="00C61610" w:rsidRDefault="00C61610" w:rsidP="006C6B87">
      <w:pPr>
        <w:rPr>
          <w:rStyle w:val="Heading2Char"/>
          <w:b/>
          <w:bCs/>
        </w:rPr>
      </w:pPr>
    </w:p>
    <w:p w14:paraId="37384E10" w14:textId="77777777" w:rsidR="00C61610" w:rsidRPr="006C6B87" w:rsidRDefault="00C61610" w:rsidP="006C6B87"/>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2A5B2260" w14:textId="77777777" w:rsidR="00C61610" w:rsidRDefault="00C61610" w:rsidP="006C6B87">
      <w:pPr>
        <w:rPr>
          <w:rStyle w:val="Heading2Char"/>
          <w:sz w:val="28"/>
          <w:szCs w:val="28"/>
        </w:rPr>
      </w:pPr>
      <w:r>
        <w:rPr>
          <w:rStyle w:val="Heading1Char"/>
          <w:sz w:val="36"/>
          <w:szCs w:val="36"/>
        </w:rPr>
        <w:t>Complete your LinkedIn Profile</w:t>
      </w:r>
      <w:r w:rsidR="006C6B87" w:rsidRPr="00843446">
        <w:rPr>
          <w:rStyle w:val="Heading1Char"/>
          <w:sz w:val="36"/>
          <w:szCs w:val="36"/>
        </w:rPr>
        <w:br/>
      </w:r>
    </w:p>
    <w:p w14:paraId="02D7E929" w14:textId="42BED06F" w:rsidR="006C6B87" w:rsidRPr="00843446" w:rsidRDefault="00C61610" w:rsidP="006C6B87">
      <w:pPr>
        <w:rPr>
          <w:rStyle w:val="Heading2Char"/>
          <w:sz w:val="28"/>
          <w:szCs w:val="28"/>
        </w:rPr>
      </w:pPr>
      <w:r>
        <w:rPr>
          <w:rStyle w:val="Heading2Char"/>
          <w:sz w:val="28"/>
          <w:szCs w:val="28"/>
        </w:rPr>
        <w:t>Step 1 – Build your profile</w:t>
      </w:r>
    </w:p>
    <w:p w14:paraId="00882AA0" w14:textId="5A259920" w:rsidR="006C6B87" w:rsidRDefault="006C6B87" w:rsidP="006C6B87"/>
    <w:p w14:paraId="65389FDD"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lastRenderedPageBreak/>
        <w:t>After joining LinkedIn, you can add (and edit) the information you want people to see by completing the following sections:</w:t>
      </w:r>
    </w:p>
    <w:p w14:paraId="7CA25C4C" w14:textId="383BA8DB" w:rsidR="00C61610" w:rsidRPr="00C61610" w:rsidRDefault="00C61610" w:rsidP="00C61610">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C61610">
        <w:rPr>
          <w:rFonts w:asciiTheme="majorHAnsi" w:hAnsiTheme="majorHAnsi" w:cstheme="majorHAnsi"/>
        </w:rPr>
        <w:t>Headline</w:t>
      </w:r>
      <w:r w:rsidRPr="00C61610">
        <w:rPr>
          <w:rFonts w:asciiTheme="majorHAnsi" w:hAnsiTheme="majorHAnsi" w:cstheme="majorHAnsi"/>
          <w:spacing w:val="-3"/>
        </w:rPr>
        <w:t xml:space="preserve"> </w:t>
      </w:r>
      <w:r w:rsidRPr="00C61610">
        <w:rPr>
          <w:rFonts w:asciiTheme="majorHAnsi" w:hAnsiTheme="majorHAnsi" w:cstheme="majorHAnsi"/>
        </w:rPr>
        <w:t>–</w:t>
      </w:r>
      <w:r w:rsidRPr="00C61610">
        <w:rPr>
          <w:rFonts w:asciiTheme="majorHAnsi" w:hAnsiTheme="majorHAnsi" w:cstheme="majorHAnsi"/>
          <w:spacing w:val="-3"/>
        </w:rPr>
        <w:t xml:space="preserve"> </w:t>
      </w:r>
      <w:r w:rsidRPr="00C61610">
        <w:rPr>
          <w:rFonts w:asciiTheme="majorHAnsi" w:hAnsiTheme="majorHAnsi" w:cstheme="majorHAnsi"/>
        </w:rPr>
        <w:t>this</w:t>
      </w:r>
      <w:r w:rsidRPr="00C61610">
        <w:rPr>
          <w:rFonts w:asciiTheme="majorHAnsi" w:hAnsiTheme="majorHAnsi" w:cstheme="majorHAnsi"/>
          <w:spacing w:val="-3"/>
        </w:rPr>
        <w:t xml:space="preserve"> </w:t>
      </w:r>
      <w:r w:rsidRPr="00C61610">
        <w:rPr>
          <w:rFonts w:asciiTheme="majorHAnsi" w:hAnsiTheme="majorHAnsi" w:cstheme="majorHAnsi"/>
        </w:rPr>
        <w:t>is</w:t>
      </w:r>
      <w:r w:rsidRPr="00C61610">
        <w:rPr>
          <w:rFonts w:asciiTheme="majorHAnsi" w:hAnsiTheme="majorHAnsi" w:cstheme="majorHAnsi"/>
          <w:spacing w:val="-3"/>
        </w:rPr>
        <w:t xml:space="preserve"> </w:t>
      </w:r>
      <w:r w:rsidRPr="00C61610">
        <w:rPr>
          <w:rFonts w:asciiTheme="majorHAnsi" w:hAnsiTheme="majorHAnsi" w:cstheme="majorHAnsi"/>
        </w:rPr>
        <w:t>crucial</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describing</w:t>
      </w:r>
      <w:r w:rsidRPr="00C61610">
        <w:rPr>
          <w:rFonts w:asciiTheme="majorHAnsi" w:hAnsiTheme="majorHAnsi" w:cstheme="majorHAnsi"/>
          <w:spacing w:val="-3"/>
        </w:rPr>
        <w:t xml:space="preserve"> </w:t>
      </w:r>
      <w:r w:rsidRPr="00C61610">
        <w:rPr>
          <w:rFonts w:asciiTheme="majorHAnsi" w:hAnsiTheme="majorHAnsi" w:cstheme="majorHAnsi"/>
        </w:rPr>
        <w:t>who</w:t>
      </w:r>
      <w:r w:rsidRPr="00C61610">
        <w:rPr>
          <w:rFonts w:asciiTheme="majorHAnsi" w:hAnsiTheme="majorHAnsi" w:cstheme="majorHAnsi"/>
          <w:spacing w:val="-3"/>
        </w:rPr>
        <w:t xml:space="preserve"> </w:t>
      </w:r>
      <w:r w:rsidRPr="00C61610">
        <w:rPr>
          <w:rFonts w:asciiTheme="majorHAnsi" w:hAnsiTheme="majorHAnsi" w:cstheme="majorHAnsi"/>
        </w:rPr>
        <w:t>you</w:t>
      </w:r>
      <w:r w:rsidRPr="00C61610">
        <w:rPr>
          <w:rFonts w:asciiTheme="majorHAnsi" w:hAnsiTheme="majorHAnsi" w:cstheme="majorHAnsi"/>
          <w:spacing w:val="-3"/>
        </w:rPr>
        <w:t xml:space="preserve"> </w:t>
      </w:r>
      <w:r w:rsidRPr="00C61610">
        <w:rPr>
          <w:rFonts w:asciiTheme="majorHAnsi" w:hAnsiTheme="majorHAnsi" w:cstheme="majorHAnsi"/>
        </w:rPr>
        <w:t>are</w:t>
      </w:r>
      <w:r w:rsidRPr="00C61610">
        <w:rPr>
          <w:rFonts w:asciiTheme="majorHAnsi" w:hAnsiTheme="majorHAnsi" w:cstheme="majorHAnsi"/>
          <w:spacing w:val="-3"/>
        </w:rPr>
        <w:t xml:space="preserve"> </w:t>
      </w:r>
      <w:r w:rsidRPr="00C61610">
        <w:rPr>
          <w:rFonts w:asciiTheme="majorHAnsi" w:hAnsiTheme="majorHAnsi" w:cstheme="majorHAnsi"/>
        </w:rPr>
        <w:t>and</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getting</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64"/>
        </w:rPr>
        <w:t xml:space="preserve"> </w:t>
      </w:r>
      <w:r w:rsidRPr="00C61610">
        <w:rPr>
          <w:rFonts w:asciiTheme="majorHAnsi" w:hAnsiTheme="majorHAnsi" w:cstheme="majorHAnsi"/>
          <w:w w:val="105"/>
        </w:rPr>
        <w:t>to</w:t>
      </w:r>
      <w:r w:rsidRPr="00C61610">
        <w:rPr>
          <w:rFonts w:asciiTheme="majorHAnsi" w:hAnsiTheme="majorHAnsi" w:cstheme="majorHAnsi"/>
          <w:spacing w:val="-15"/>
          <w:w w:val="105"/>
        </w:rPr>
        <w:t xml:space="preserve"> </w:t>
      </w:r>
      <w:r w:rsidRPr="00C61610">
        <w:rPr>
          <w:rFonts w:asciiTheme="majorHAnsi" w:hAnsiTheme="majorHAnsi" w:cstheme="majorHAnsi"/>
          <w:w w:val="105"/>
        </w:rPr>
        <w:t>read</w:t>
      </w:r>
      <w:r w:rsidRPr="00C61610">
        <w:rPr>
          <w:rFonts w:asciiTheme="majorHAnsi" w:hAnsiTheme="majorHAnsi" w:cstheme="majorHAnsi"/>
          <w:spacing w:val="-14"/>
          <w:w w:val="105"/>
        </w:rPr>
        <w:t xml:space="preserve"> </w:t>
      </w:r>
      <w:r w:rsidRPr="00C61610">
        <w:rPr>
          <w:rFonts w:asciiTheme="majorHAnsi" w:hAnsiTheme="majorHAnsi" w:cstheme="majorHAnsi"/>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w w:val="105"/>
        </w:rPr>
        <w:t>profile,</w:t>
      </w:r>
      <w:r w:rsidRPr="00C61610">
        <w:rPr>
          <w:rFonts w:asciiTheme="majorHAnsi" w:hAnsiTheme="majorHAnsi" w:cstheme="majorHAnsi"/>
          <w:spacing w:val="-14"/>
          <w:w w:val="105"/>
        </w:rPr>
        <w:t xml:space="preserve"> </w:t>
      </w:r>
      <w:del w:id="19" w:author="Rhys Baxter" w:date="2021-10-20T13:17:00Z">
        <w:r w:rsidRPr="00C61610" w:rsidDel="0021464F">
          <w:rPr>
            <w:rFonts w:asciiTheme="majorHAnsi" w:hAnsiTheme="majorHAnsi" w:cstheme="majorHAnsi"/>
            <w:w w:val="105"/>
          </w:rPr>
          <w:delText>and</w:delText>
        </w:r>
        <w:r w:rsidRPr="00C61610" w:rsidDel="0021464F">
          <w:rPr>
            <w:rFonts w:asciiTheme="majorHAnsi" w:hAnsiTheme="majorHAnsi" w:cstheme="majorHAnsi"/>
            <w:spacing w:val="-15"/>
            <w:w w:val="105"/>
          </w:rPr>
          <w:delText xml:space="preserve"> </w:delText>
        </w:r>
      </w:del>
      <w:r w:rsidRPr="00C61610">
        <w:rPr>
          <w:rFonts w:asciiTheme="majorHAnsi" w:hAnsiTheme="majorHAnsi" w:cstheme="majorHAnsi"/>
          <w:w w:val="105"/>
        </w:rPr>
        <w:t>should</w:t>
      </w:r>
      <w:r w:rsidRPr="00C61610">
        <w:rPr>
          <w:rFonts w:asciiTheme="majorHAnsi" w:hAnsiTheme="majorHAnsi" w:cstheme="majorHAnsi"/>
          <w:spacing w:val="-14"/>
          <w:w w:val="105"/>
        </w:rPr>
        <w:t xml:space="preserve"> </w:t>
      </w:r>
      <w:r w:rsidRPr="00C61610">
        <w:rPr>
          <w:rFonts w:asciiTheme="majorHAnsi" w:hAnsiTheme="majorHAnsi" w:cstheme="majorHAnsi"/>
          <w:w w:val="105"/>
        </w:rPr>
        <w:t>include</w:t>
      </w:r>
      <w:r w:rsidRPr="00C61610">
        <w:rPr>
          <w:rFonts w:asciiTheme="majorHAnsi" w:hAnsiTheme="majorHAnsi" w:cstheme="majorHAnsi"/>
          <w:spacing w:val="-14"/>
          <w:w w:val="105"/>
        </w:rPr>
        <w:t xml:space="preserve"> </w:t>
      </w:r>
      <w:r w:rsidRPr="00C61610">
        <w:rPr>
          <w:rFonts w:asciiTheme="majorHAnsi" w:hAnsiTheme="majorHAnsi" w:cstheme="majorHAnsi"/>
          <w:w w:val="105"/>
        </w:rPr>
        <w:t>relevant</w:t>
      </w:r>
      <w:r w:rsidRPr="00C61610">
        <w:rPr>
          <w:rFonts w:asciiTheme="majorHAnsi" w:hAnsiTheme="majorHAnsi" w:cstheme="majorHAnsi"/>
          <w:spacing w:val="-14"/>
          <w:w w:val="105"/>
        </w:rPr>
        <w:t xml:space="preserve"> </w:t>
      </w:r>
      <w:r w:rsidRPr="00C61610">
        <w:rPr>
          <w:rFonts w:asciiTheme="majorHAnsi" w:hAnsiTheme="majorHAnsi" w:cstheme="majorHAnsi"/>
          <w:w w:val="105"/>
        </w:rPr>
        <w:t>keywords.</w:t>
      </w:r>
    </w:p>
    <w:p w14:paraId="7BBBC6BE" w14:textId="77777777" w:rsidR="00C61610" w:rsidRPr="00C61610" w:rsidRDefault="00C61610" w:rsidP="00C61610">
      <w:pPr>
        <w:pStyle w:val="ListParagraph"/>
        <w:widowControl w:val="0"/>
        <w:numPr>
          <w:ilvl w:val="0"/>
          <w:numId w:val="42"/>
        </w:numPr>
        <w:tabs>
          <w:tab w:val="left" w:pos="1078"/>
        </w:tabs>
        <w:autoSpaceDE w:val="0"/>
        <w:autoSpaceDN w:val="0"/>
        <w:spacing w:before="164"/>
        <w:contextualSpacing w:val="0"/>
        <w:rPr>
          <w:rFonts w:asciiTheme="majorHAnsi" w:hAnsiTheme="majorHAnsi" w:cstheme="majorHAnsi"/>
        </w:rPr>
      </w:pPr>
      <w:r w:rsidRPr="00C61610">
        <w:rPr>
          <w:rFonts w:asciiTheme="majorHAnsi" w:hAnsiTheme="majorHAnsi" w:cstheme="majorHAnsi"/>
          <w:spacing w:val="-4"/>
          <w:w w:val="105"/>
        </w:rPr>
        <w:t>Headshot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a</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professional-looking</w:t>
      </w:r>
      <w:r w:rsidRPr="00C61610">
        <w:rPr>
          <w:rFonts w:asciiTheme="majorHAnsi" w:hAnsiTheme="majorHAnsi" w:cstheme="majorHAnsi"/>
          <w:spacing w:val="-10"/>
          <w:w w:val="105"/>
        </w:rPr>
        <w:t xml:space="preserve"> </w:t>
      </w:r>
      <w:r w:rsidRPr="00C61610">
        <w:rPr>
          <w:rFonts w:asciiTheme="majorHAnsi" w:hAnsiTheme="majorHAnsi" w:cstheme="majorHAnsi"/>
          <w:spacing w:val="-3"/>
          <w:w w:val="105"/>
        </w:rPr>
        <w:t>photo</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is</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essential.</w:t>
      </w:r>
    </w:p>
    <w:p w14:paraId="6DC46008" w14:textId="77777777"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774"/>
        <w:contextualSpacing w:val="0"/>
        <w:rPr>
          <w:rFonts w:asciiTheme="majorHAnsi" w:hAnsiTheme="majorHAnsi" w:cstheme="majorHAnsi"/>
        </w:rPr>
      </w:pPr>
      <w:r w:rsidRPr="00C61610">
        <w:rPr>
          <w:rFonts w:asciiTheme="majorHAnsi" w:hAnsiTheme="majorHAnsi" w:cstheme="majorHAnsi"/>
          <w:spacing w:val="-1"/>
          <w:w w:val="105"/>
        </w:rPr>
        <w:t xml:space="preserve">Summary – use this section to present your elevator pitch. A </w:t>
      </w:r>
      <w:r w:rsidRPr="00C61610">
        <w:rPr>
          <w:rFonts w:asciiTheme="majorHAnsi" w:hAnsiTheme="majorHAnsi" w:cstheme="majorHAnsi"/>
          <w:w w:val="105"/>
        </w:rPr>
        <w:t>great</w:t>
      </w:r>
      <w:r w:rsidRPr="00C61610">
        <w:rPr>
          <w:rFonts w:asciiTheme="majorHAnsi" w:hAnsiTheme="majorHAnsi" w:cstheme="majorHAnsi"/>
          <w:spacing w:val="1"/>
          <w:w w:val="105"/>
        </w:rPr>
        <w:t xml:space="preserve"> </w:t>
      </w:r>
      <w:r w:rsidRPr="00C61610">
        <w:rPr>
          <w:rFonts w:asciiTheme="majorHAnsi" w:hAnsiTheme="majorHAnsi" w:cstheme="majorHAnsi"/>
        </w:rPr>
        <w:t>summary</w:t>
      </w:r>
      <w:r w:rsidRPr="00C61610">
        <w:rPr>
          <w:rFonts w:asciiTheme="majorHAnsi" w:hAnsiTheme="majorHAnsi" w:cstheme="majorHAnsi"/>
          <w:spacing w:val="1"/>
        </w:rPr>
        <w:t xml:space="preserve"> </w:t>
      </w:r>
      <w:r w:rsidRPr="00C61610">
        <w:rPr>
          <w:rFonts w:asciiTheme="majorHAnsi" w:hAnsiTheme="majorHAnsi" w:cstheme="majorHAnsi"/>
        </w:rPr>
        <w:t>makes</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2"/>
        </w:rPr>
        <w:t xml:space="preserve"> </w:t>
      </w:r>
      <w:r w:rsidRPr="00C61610">
        <w:rPr>
          <w:rFonts w:asciiTheme="majorHAnsi" w:hAnsiTheme="majorHAnsi" w:cstheme="majorHAnsi"/>
        </w:rPr>
        <w:t>want</w:t>
      </w:r>
      <w:r w:rsidRPr="00C61610">
        <w:rPr>
          <w:rFonts w:asciiTheme="majorHAnsi" w:hAnsiTheme="majorHAnsi" w:cstheme="majorHAnsi"/>
          <w:spacing w:val="2"/>
        </w:rPr>
        <w:t xml:space="preserve"> </w:t>
      </w:r>
      <w:r w:rsidRPr="00C61610">
        <w:rPr>
          <w:rFonts w:asciiTheme="majorHAnsi" w:hAnsiTheme="majorHAnsi" w:cstheme="majorHAnsi"/>
        </w:rPr>
        <w:t>to</w:t>
      </w:r>
      <w:r w:rsidRPr="00C61610">
        <w:rPr>
          <w:rFonts w:asciiTheme="majorHAnsi" w:hAnsiTheme="majorHAnsi" w:cstheme="majorHAnsi"/>
          <w:spacing w:val="2"/>
        </w:rPr>
        <w:t xml:space="preserve"> </w:t>
      </w:r>
      <w:r w:rsidRPr="00C61610">
        <w:rPr>
          <w:rFonts w:asciiTheme="majorHAnsi" w:hAnsiTheme="majorHAnsi" w:cstheme="majorHAnsi"/>
        </w:rPr>
        <w:t>read</w:t>
      </w:r>
      <w:r w:rsidRPr="00C61610">
        <w:rPr>
          <w:rFonts w:asciiTheme="majorHAnsi" w:hAnsiTheme="majorHAnsi" w:cstheme="majorHAnsi"/>
          <w:spacing w:val="2"/>
        </w:rPr>
        <w:t xml:space="preserve"> </w:t>
      </w:r>
      <w:r w:rsidRPr="00C61610">
        <w:rPr>
          <w:rFonts w:asciiTheme="majorHAnsi" w:hAnsiTheme="majorHAnsi" w:cstheme="majorHAnsi"/>
        </w:rPr>
        <w:t>through</w:t>
      </w:r>
      <w:r w:rsidRPr="00C61610">
        <w:rPr>
          <w:rFonts w:asciiTheme="majorHAnsi" w:hAnsiTheme="majorHAnsi" w:cstheme="majorHAnsi"/>
          <w:spacing w:val="2"/>
        </w:rPr>
        <w:t xml:space="preserve"> </w:t>
      </w:r>
      <w:r w:rsidRPr="00C61610">
        <w:rPr>
          <w:rFonts w:asciiTheme="majorHAnsi" w:hAnsiTheme="majorHAnsi" w:cstheme="majorHAnsi"/>
        </w:rPr>
        <w:t>the</w:t>
      </w:r>
      <w:r w:rsidRPr="00C61610">
        <w:rPr>
          <w:rFonts w:asciiTheme="majorHAnsi" w:hAnsiTheme="majorHAnsi" w:cstheme="majorHAnsi"/>
          <w:spacing w:val="2"/>
        </w:rPr>
        <w:t xml:space="preserve"> </w:t>
      </w:r>
      <w:r w:rsidRPr="00C61610">
        <w:rPr>
          <w:rFonts w:asciiTheme="majorHAnsi" w:hAnsiTheme="majorHAnsi" w:cstheme="majorHAnsi"/>
        </w:rPr>
        <w:t>rest</w:t>
      </w:r>
      <w:r w:rsidRPr="00C61610">
        <w:rPr>
          <w:rFonts w:asciiTheme="majorHAnsi" w:hAnsiTheme="majorHAnsi" w:cstheme="majorHAnsi"/>
          <w:spacing w:val="2"/>
        </w:rPr>
        <w:t xml:space="preserve"> </w:t>
      </w:r>
      <w:r w:rsidRPr="00C61610">
        <w:rPr>
          <w:rFonts w:asciiTheme="majorHAnsi" w:hAnsiTheme="majorHAnsi" w:cstheme="majorHAnsi"/>
        </w:rPr>
        <w:t>of</w:t>
      </w:r>
      <w:r w:rsidRPr="00C61610">
        <w:rPr>
          <w:rFonts w:asciiTheme="majorHAnsi" w:hAnsiTheme="majorHAnsi" w:cstheme="majorHAnsi"/>
          <w:spacing w:val="2"/>
        </w:rPr>
        <w:t xml:space="preserve"> </w:t>
      </w:r>
      <w:r w:rsidRPr="00C61610">
        <w:rPr>
          <w:rFonts w:asciiTheme="majorHAnsi" w:hAnsiTheme="majorHAnsi" w:cstheme="majorHAnsi"/>
        </w:rPr>
        <w:t>your</w:t>
      </w:r>
      <w:r w:rsidRPr="00C61610">
        <w:rPr>
          <w:rFonts w:asciiTheme="majorHAnsi" w:hAnsiTheme="majorHAnsi" w:cstheme="majorHAnsi"/>
          <w:spacing w:val="2"/>
        </w:rPr>
        <w:t xml:space="preserve"> </w:t>
      </w:r>
      <w:r w:rsidRPr="00C61610">
        <w:rPr>
          <w:rFonts w:asciiTheme="majorHAnsi" w:hAnsiTheme="majorHAnsi" w:cstheme="majorHAnsi"/>
        </w:rPr>
        <w:t>profile.</w:t>
      </w:r>
    </w:p>
    <w:p w14:paraId="21A4FA3C" w14:textId="501AB238"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605"/>
        <w:contextualSpacing w:val="0"/>
        <w:rPr>
          <w:rFonts w:asciiTheme="majorHAnsi" w:hAnsiTheme="majorHAnsi" w:cstheme="majorHAnsi"/>
        </w:rPr>
      </w:pPr>
      <w:r w:rsidRPr="00C61610">
        <w:rPr>
          <w:rFonts w:asciiTheme="majorHAnsi" w:hAnsiTheme="majorHAnsi" w:cstheme="majorHAnsi"/>
          <w:spacing w:val="-3"/>
          <w:w w:val="105"/>
        </w:rPr>
        <w:t xml:space="preserve">Experience – include all your </w:t>
      </w:r>
      <w:proofErr w:type="gramStart"/>
      <w:r w:rsidRPr="00C61610">
        <w:rPr>
          <w:rFonts w:asciiTheme="majorHAnsi" w:hAnsiTheme="majorHAnsi" w:cstheme="majorHAnsi"/>
          <w:spacing w:val="-3"/>
          <w:w w:val="105"/>
        </w:rPr>
        <w:t>past experience</w:t>
      </w:r>
      <w:proofErr w:type="gramEnd"/>
      <w:r w:rsidRPr="00C61610">
        <w:rPr>
          <w:rFonts w:asciiTheme="majorHAnsi" w:hAnsiTheme="majorHAnsi" w:cstheme="majorHAnsi"/>
          <w:spacing w:val="-3"/>
          <w:w w:val="105"/>
        </w:rPr>
        <w:t xml:space="preserve">. </w:t>
      </w:r>
      <w:r w:rsidRPr="00C61610">
        <w:rPr>
          <w:rFonts w:asciiTheme="majorHAnsi" w:hAnsiTheme="majorHAnsi" w:cstheme="majorHAnsi"/>
          <w:spacing w:val="-2"/>
          <w:w w:val="105"/>
        </w:rPr>
        <w:t>Be sure to follow the</w:t>
      </w:r>
      <w:r w:rsidRPr="00C61610">
        <w:rPr>
          <w:rFonts w:asciiTheme="majorHAnsi" w:hAnsiTheme="majorHAnsi" w:cstheme="majorHAnsi"/>
          <w:spacing w:val="-1"/>
          <w:w w:val="105"/>
        </w:rPr>
        <w:t xml:space="preserve"> </w:t>
      </w:r>
      <w:r w:rsidRPr="00C61610">
        <w:rPr>
          <w:rFonts w:asciiTheme="majorHAnsi" w:hAnsiTheme="majorHAnsi" w:cstheme="majorHAnsi"/>
        </w:rPr>
        <w:t>same</w:t>
      </w:r>
      <w:r w:rsidRPr="00C61610">
        <w:rPr>
          <w:rFonts w:asciiTheme="majorHAnsi" w:hAnsiTheme="majorHAnsi" w:cstheme="majorHAnsi"/>
          <w:spacing w:val="-8"/>
        </w:rPr>
        <w:t xml:space="preserve"> </w:t>
      </w:r>
      <w:r w:rsidRPr="00C61610">
        <w:rPr>
          <w:rFonts w:asciiTheme="majorHAnsi" w:hAnsiTheme="majorHAnsi" w:cstheme="majorHAnsi"/>
        </w:rPr>
        <w:t>guidelines</w:t>
      </w:r>
      <w:r w:rsidRPr="00C61610">
        <w:rPr>
          <w:rFonts w:asciiTheme="majorHAnsi" w:hAnsiTheme="majorHAnsi" w:cstheme="majorHAnsi"/>
          <w:spacing w:val="-8"/>
        </w:rPr>
        <w:t xml:space="preserve"> </w:t>
      </w:r>
      <w:r w:rsidRPr="00C61610">
        <w:rPr>
          <w:rFonts w:asciiTheme="majorHAnsi" w:hAnsiTheme="majorHAnsi" w:cstheme="majorHAnsi"/>
        </w:rPr>
        <w:t>as</w:t>
      </w:r>
      <w:r w:rsidRPr="00C61610">
        <w:rPr>
          <w:rFonts w:asciiTheme="majorHAnsi" w:hAnsiTheme="majorHAnsi" w:cstheme="majorHAnsi"/>
          <w:spacing w:val="-8"/>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del w:id="20" w:author="Rhys Baxter" w:date="2021-10-20T13:17:00Z">
        <w:r w:rsidRPr="00C61610" w:rsidDel="0021464F">
          <w:rPr>
            <w:rFonts w:asciiTheme="majorHAnsi" w:hAnsiTheme="majorHAnsi" w:cstheme="majorHAnsi"/>
          </w:rPr>
          <w:delText>resumé,</w:delText>
        </w:r>
        <w:r w:rsidRPr="00C61610" w:rsidDel="0021464F">
          <w:rPr>
            <w:rFonts w:asciiTheme="majorHAnsi" w:hAnsiTheme="majorHAnsi" w:cstheme="majorHAnsi"/>
            <w:spacing w:val="-8"/>
          </w:rPr>
          <w:delText xml:space="preserve"> </w:delText>
        </w:r>
        <w:r w:rsidRPr="00C61610" w:rsidDel="0021464F">
          <w:rPr>
            <w:rFonts w:asciiTheme="majorHAnsi" w:hAnsiTheme="majorHAnsi" w:cstheme="majorHAnsi"/>
          </w:rPr>
          <w:delText>and</w:delText>
        </w:r>
      </w:del>
      <w:ins w:id="21" w:author="Rhys Baxter" w:date="2021-10-20T13:17:00Z">
        <w:r w:rsidR="0021464F" w:rsidRPr="00C61610">
          <w:rPr>
            <w:rFonts w:asciiTheme="majorHAnsi" w:hAnsiTheme="majorHAnsi" w:cstheme="majorHAnsi"/>
          </w:rPr>
          <w:t>resumé and</w:t>
        </w:r>
      </w:ins>
      <w:r w:rsidRPr="00C61610">
        <w:rPr>
          <w:rFonts w:asciiTheme="majorHAnsi" w:hAnsiTheme="majorHAnsi" w:cstheme="majorHAnsi"/>
          <w:spacing w:val="-8"/>
        </w:rPr>
        <w:t xml:space="preserve"> </w:t>
      </w:r>
      <w:r w:rsidRPr="00C61610">
        <w:rPr>
          <w:rFonts w:asciiTheme="majorHAnsi" w:hAnsiTheme="majorHAnsi" w:cstheme="majorHAnsi"/>
        </w:rPr>
        <w:t>include</w:t>
      </w:r>
      <w:r w:rsidRPr="00C61610">
        <w:rPr>
          <w:rFonts w:asciiTheme="majorHAnsi" w:hAnsiTheme="majorHAnsi" w:cstheme="majorHAnsi"/>
          <w:spacing w:val="-7"/>
        </w:rPr>
        <w:t xml:space="preserve"> </w:t>
      </w:r>
      <w:r w:rsidRPr="00C61610">
        <w:rPr>
          <w:rFonts w:asciiTheme="majorHAnsi" w:hAnsiTheme="majorHAnsi" w:cstheme="majorHAnsi"/>
        </w:rPr>
        <w:t>relevant</w:t>
      </w:r>
      <w:r w:rsidRPr="00C61610">
        <w:rPr>
          <w:rFonts w:asciiTheme="majorHAnsi" w:hAnsiTheme="majorHAnsi" w:cstheme="majorHAnsi"/>
          <w:spacing w:val="-8"/>
        </w:rPr>
        <w:t xml:space="preserve"> </w:t>
      </w:r>
      <w:r w:rsidRPr="00C61610">
        <w:rPr>
          <w:rFonts w:asciiTheme="majorHAnsi" w:hAnsiTheme="majorHAnsi" w:cstheme="majorHAnsi"/>
        </w:rPr>
        <w:t>information</w:t>
      </w:r>
      <w:r w:rsidRPr="00C61610">
        <w:rPr>
          <w:rFonts w:asciiTheme="majorHAnsi" w:hAnsiTheme="majorHAnsi" w:cstheme="majorHAnsi"/>
          <w:spacing w:val="-8"/>
        </w:rPr>
        <w:t xml:space="preserve"> </w:t>
      </w:r>
      <w:r w:rsidRPr="00C61610">
        <w:rPr>
          <w:rFonts w:asciiTheme="majorHAnsi" w:hAnsiTheme="majorHAnsi" w:cstheme="majorHAnsi"/>
        </w:rPr>
        <w:t>in</w:t>
      </w:r>
      <w:r w:rsidRPr="00C61610">
        <w:rPr>
          <w:rFonts w:asciiTheme="majorHAnsi" w:hAnsiTheme="majorHAnsi" w:cstheme="majorHAnsi"/>
          <w:spacing w:val="-7"/>
        </w:rPr>
        <w:t xml:space="preserve"> </w:t>
      </w:r>
      <w:r w:rsidRPr="00C61610">
        <w:rPr>
          <w:rFonts w:asciiTheme="majorHAnsi" w:hAnsiTheme="majorHAnsi" w:cstheme="majorHAnsi"/>
        </w:rPr>
        <w:t>an</w:t>
      </w:r>
      <w:r w:rsidRPr="00C61610">
        <w:rPr>
          <w:rFonts w:asciiTheme="majorHAnsi" w:hAnsiTheme="majorHAnsi" w:cstheme="majorHAnsi"/>
          <w:spacing w:val="-64"/>
        </w:rPr>
        <w:t xml:space="preserve"> </w:t>
      </w:r>
      <w:r w:rsidRPr="00C61610">
        <w:rPr>
          <w:rFonts w:asciiTheme="majorHAnsi" w:hAnsiTheme="majorHAnsi" w:cstheme="majorHAnsi"/>
          <w:w w:val="105"/>
        </w:rPr>
        <w:t>easy-to-read</w:t>
      </w:r>
      <w:r w:rsidRPr="00C61610">
        <w:rPr>
          <w:rFonts w:asciiTheme="majorHAnsi" w:hAnsiTheme="majorHAnsi" w:cstheme="majorHAnsi"/>
          <w:spacing w:val="-5"/>
          <w:w w:val="105"/>
        </w:rPr>
        <w:t xml:space="preserve"> </w:t>
      </w:r>
      <w:r w:rsidRPr="00C61610">
        <w:rPr>
          <w:rFonts w:asciiTheme="majorHAnsi" w:hAnsiTheme="majorHAnsi" w:cstheme="majorHAnsi"/>
          <w:w w:val="105"/>
        </w:rPr>
        <w:t>format.</w:t>
      </w:r>
    </w:p>
    <w:p w14:paraId="512095DB" w14:textId="77777777"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667"/>
        <w:contextualSpacing w:val="0"/>
        <w:rPr>
          <w:rFonts w:asciiTheme="majorHAnsi" w:hAnsiTheme="majorHAnsi" w:cstheme="majorHAnsi"/>
        </w:rPr>
      </w:pPr>
      <w:r w:rsidRPr="00C61610">
        <w:rPr>
          <w:rFonts w:asciiTheme="majorHAnsi" w:hAnsiTheme="majorHAnsi" w:cstheme="majorHAnsi"/>
          <w:w w:val="105"/>
        </w:rPr>
        <w:t>Skills</w:t>
      </w:r>
      <w:r w:rsidRPr="00C61610">
        <w:rPr>
          <w:rFonts w:asciiTheme="majorHAnsi" w:hAnsiTheme="majorHAnsi" w:cstheme="majorHAnsi"/>
          <w:spacing w:val="-18"/>
          <w:w w:val="105"/>
        </w:rPr>
        <w:t xml:space="preserve"> </w:t>
      </w:r>
      <w:r w:rsidRPr="00C61610">
        <w:rPr>
          <w:rFonts w:asciiTheme="majorHAnsi" w:hAnsiTheme="majorHAnsi" w:cstheme="majorHAnsi"/>
          <w:w w:val="105"/>
        </w:rPr>
        <w:t>–</w:t>
      </w:r>
      <w:r w:rsidRPr="00C61610">
        <w:rPr>
          <w:rFonts w:asciiTheme="majorHAnsi" w:hAnsiTheme="majorHAnsi" w:cstheme="majorHAnsi"/>
          <w:spacing w:val="-17"/>
          <w:w w:val="105"/>
        </w:rPr>
        <w:t xml:space="preserve"> </w:t>
      </w:r>
      <w:r w:rsidRPr="00C61610">
        <w:rPr>
          <w:rFonts w:asciiTheme="majorHAnsi" w:hAnsiTheme="majorHAnsi" w:cstheme="majorHAnsi"/>
          <w:w w:val="105"/>
        </w:rPr>
        <w:t>Listing</w:t>
      </w:r>
      <w:r w:rsidRPr="00C61610">
        <w:rPr>
          <w:rFonts w:asciiTheme="majorHAnsi" w:hAnsiTheme="majorHAnsi" w:cstheme="majorHAnsi"/>
          <w:spacing w:val="-18"/>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skills</w:t>
      </w:r>
      <w:r w:rsidRPr="00C61610">
        <w:rPr>
          <w:rFonts w:asciiTheme="majorHAnsi" w:hAnsiTheme="majorHAnsi" w:cstheme="majorHAnsi"/>
          <w:spacing w:val="-17"/>
          <w:w w:val="105"/>
        </w:rPr>
        <w:t xml:space="preserve"> </w:t>
      </w:r>
      <w:r w:rsidRPr="00C61610">
        <w:rPr>
          <w:rFonts w:asciiTheme="majorHAnsi" w:hAnsiTheme="majorHAnsi" w:cstheme="majorHAnsi"/>
          <w:w w:val="105"/>
        </w:rPr>
        <w:t>enables</w:t>
      </w:r>
      <w:r w:rsidRPr="00C61610">
        <w:rPr>
          <w:rFonts w:asciiTheme="majorHAnsi" w:hAnsiTheme="majorHAnsi" w:cstheme="majorHAnsi"/>
          <w:spacing w:val="-18"/>
          <w:w w:val="105"/>
        </w:rPr>
        <w:t xml:space="preserve"> </w:t>
      </w:r>
      <w:r w:rsidRPr="00C61610">
        <w:rPr>
          <w:rFonts w:asciiTheme="majorHAnsi" w:hAnsiTheme="majorHAnsi" w:cstheme="majorHAnsi"/>
          <w:w w:val="105"/>
        </w:rPr>
        <w:t>potential</w:t>
      </w:r>
      <w:r w:rsidRPr="00C61610">
        <w:rPr>
          <w:rFonts w:asciiTheme="majorHAnsi" w:hAnsiTheme="majorHAnsi" w:cstheme="majorHAnsi"/>
          <w:spacing w:val="-17"/>
          <w:w w:val="105"/>
        </w:rPr>
        <w:t xml:space="preserve"> </w:t>
      </w:r>
      <w:r w:rsidRPr="00C61610">
        <w:rPr>
          <w:rFonts w:asciiTheme="majorHAnsi" w:hAnsiTheme="majorHAnsi" w:cstheme="majorHAnsi"/>
          <w:w w:val="105"/>
        </w:rPr>
        <w:t>employers</w:t>
      </w:r>
      <w:r w:rsidRPr="00C61610">
        <w:rPr>
          <w:rFonts w:asciiTheme="majorHAnsi" w:hAnsiTheme="majorHAnsi" w:cstheme="majorHAnsi"/>
          <w:spacing w:val="-18"/>
          <w:w w:val="105"/>
        </w:rPr>
        <w:t xml:space="preserve"> </w:t>
      </w:r>
      <w:r w:rsidRPr="00C61610">
        <w:rPr>
          <w:rFonts w:asciiTheme="majorHAnsi" w:hAnsiTheme="majorHAnsi" w:cstheme="majorHAnsi"/>
          <w:w w:val="105"/>
        </w:rPr>
        <w:t>to</w:t>
      </w:r>
      <w:r w:rsidRPr="00C61610">
        <w:rPr>
          <w:rFonts w:asciiTheme="majorHAnsi" w:hAnsiTheme="majorHAnsi" w:cstheme="majorHAnsi"/>
          <w:spacing w:val="-17"/>
          <w:w w:val="105"/>
        </w:rPr>
        <w:t xml:space="preserve"> </w:t>
      </w:r>
      <w:r w:rsidRPr="00C61610">
        <w:rPr>
          <w:rFonts w:asciiTheme="majorHAnsi" w:hAnsiTheme="majorHAnsi" w:cstheme="majorHAnsi"/>
          <w:w w:val="105"/>
        </w:rPr>
        <w:t>evaluate</w:t>
      </w:r>
      <w:r w:rsidRPr="00C61610">
        <w:rPr>
          <w:rFonts w:asciiTheme="majorHAnsi" w:hAnsiTheme="majorHAnsi" w:cstheme="majorHAnsi"/>
          <w:spacing w:val="-17"/>
          <w:w w:val="105"/>
        </w:rPr>
        <w:t xml:space="preserve"> </w:t>
      </w:r>
      <w:r w:rsidRPr="00C61610">
        <w:rPr>
          <w:rFonts w:asciiTheme="majorHAnsi" w:hAnsiTheme="majorHAnsi" w:cstheme="majorHAnsi"/>
          <w:w w:val="105"/>
        </w:rPr>
        <w:t>your</w:t>
      </w:r>
      <w:r w:rsidRPr="00C61610">
        <w:rPr>
          <w:rFonts w:asciiTheme="majorHAnsi" w:hAnsiTheme="majorHAnsi" w:cstheme="majorHAnsi"/>
          <w:spacing w:val="1"/>
          <w:w w:val="105"/>
        </w:rPr>
        <w:t xml:space="preserve"> </w:t>
      </w:r>
      <w:r w:rsidRPr="00C61610">
        <w:rPr>
          <w:rFonts w:asciiTheme="majorHAnsi" w:hAnsiTheme="majorHAnsi" w:cstheme="majorHAnsi"/>
        </w:rPr>
        <w:t>competencies through endorsements from colleagues. The more</w:t>
      </w:r>
      <w:r w:rsidRPr="00C61610">
        <w:rPr>
          <w:rFonts w:asciiTheme="majorHAnsi" w:hAnsiTheme="majorHAnsi" w:cstheme="majorHAnsi"/>
          <w:spacing w:val="1"/>
        </w:rPr>
        <w:t xml:space="preserve"> </w:t>
      </w:r>
      <w:r w:rsidRPr="00C61610">
        <w:rPr>
          <w:rFonts w:asciiTheme="majorHAnsi" w:hAnsiTheme="majorHAnsi" w:cstheme="majorHAnsi"/>
          <w:spacing w:val="-3"/>
          <w:w w:val="105"/>
        </w:rPr>
        <w:t>specific</w:t>
      </w:r>
      <w:r w:rsidRPr="00C61610">
        <w:rPr>
          <w:rFonts w:asciiTheme="majorHAnsi" w:hAnsiTheme="majorHAnsi" w:cstheme="majorHAnsi"/>
          <w:spacing w:val="-15"/>
          <w:w w:val="105"/>
        </w:rPr>
        <w:t xml:space="preserve"> </w:t>
      </w:r>
      <w:r w:rsidRPr="00C61610">
        <w:rPr>
          <w:rFonts w:asciiTheme="majorHAnsi" w:hAnsiTheme="majorHAnsi" w:cstheme="majorHAnsi"/>
          <w:spacing w:val="-3"/>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spacing w:val="-3"/>
          <w:w w:val="105"/>
        </w:rPr>
        <w:t>skills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are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and</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keywords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you</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use,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likely</w:t>
      </w:r>
      <w:r w:rsidRPr="00C61610">
        <w:rPr>
          <w:rFonts w:asciiTheme="majorHAnsi" w:hAnsiTheme="majorHAnsi" w:cstheme="majorHAnsi"/>
          <w:spacing w:val="-67"/>
          <w:w w:val="105"/>
        </w:rPr>
        <w:t xml:space="preserve"> </w:t>
      </w:r>
      <w:r w:rsidRPr="00C61610">
        <w:rPr>
          <w:rFonts w:asciiTheme="majorHAnsi" w:hAnsiTheme="majorHAnsi" w:cstheme="majorHAnsi"/>
          <w:w w:val="105"/>
        </w:rPr>
        <w:t>you</w:t>
      </w:r>
      <w:r w:rsidRPr="00C61610">
        <w:rPr>
          <w:rFonts w:asciiTheme="majorHAnsi" w:hAnsiTheme="majorHAnsi" w:cstheme="majorHAnsi"/>
          <w:spacing w:val="-6"/>
          <w:w w:val="105"/>
        </w:rPr>
        <w:t xml:space="preserve"> </w:t>
      </w:r>
      <w:r w:rsidRPr="00C61610">
        <w:rPr>
          <w:rFonts w:asciiTheme="majorHAnsi" w:hAnsiTheme="majorHAnsi" w:cstheme="majorHAnsi"/>
          <w:w w:val="105"/>
        </w:rPr>
        <w:t>are</w:t>
      </w:r>
      <w:r w:rsidRPr="00C61610">
        <w:rPr>
          <w:rFonts w:asciiTheme="majorHAnsi" w:hAnsiTheme="majorHAnsi" w:cstheme="majorHAnsi"/>
          <w:spacing w:val="-6"/>
          <w:w w:val="105"/>
        </w:rPr>
        <w:t xml:space="preserve"> </w:t>
      </w:r>
      <w:r w:rsidRPr="00C61610">
        <w:rPr>
          <w:rFonts w:asciiTheme="majorHAnsi" w:hAnsiTheme="majorHAnsi" w:cstheme="majorHAnsi"/>
          <w:w w:val="105"/>
        </w:rPr>
        <w:t>to</w:t>
      </w:r>
      <w:r w:rsidRPr="00C61610">
        <w:rPr>
          <w:rFonts w:asciiTheme="majorHAnsi" w:hAnsiTheme="majorHAnsi" w:cstheme="majorHAnsi"/>
          <w:spacing w:val="-6"/>
          <w:w w:val="105"/>
        </w:rPr>
        <w:t xml:space="preserve"> </w:t>
      </w:r>
      <w:r w:rsidRPr="00C61610">
        <w:rPr>
          <w:rFonts w:asciiTheme="majorHAnsi" w:hAnsiTheme="majorHAnsi" w:cstheme="majorHAnsi"/>
          <w:w w:val="105"/>
        </w:rPr>
        <w:t>be</w:t>
      </w:r>
      <w:r w:rsidRPr="00C61610">
        <w:rPr>
          <w:rFonts w:asciiTheme="majorHAnsi" w:hAnsiTheme="majorHAnsi" w:cstheme="majorHAnsi"/>
          <w:spacing w:val="-6"/>
          <w:w w:val="105"/>
        </w:rPr>
        <w:t xml:space="preserve"> </w:t>
      </w:r>
      <w:r w:rsidRPr="00C61610">
        <w:rPr>
          <w:rFonts w:asciiTheme="majorHAnsi" w:hAnsiTheme="majorHAnsi" w:cstheme="majorHAnsi"/>
          <w:w w:val="105"/>
        </w:rPr>
        <w:t>discovered.</w:t>
      </w:r>
    </w:p>
    <w:p w14:paraId="6A21C607" w14:textId="7FDB1634" w:rsidR="00C61610" w:rsidRPr="00C61610" w:rsidRDefault="00C61610" w:rsidP="00C61610">
      <w:pPr>
        <w:pStyle w:val="ListParagraph"/>
        <w:widowControl w:val="0"/>
        <w:numPr>
          <w:ilvl w:val="0"/>
          <w:numId w:val="42"/>
        </w:numPr>
        <w:tabs>
          <w:tab w:val="left" w:pos="1078"/>
        </w:tabs>
        <w:autoSpaceDE w:val="0"/>
        <w:autoSpaceDN w:val="0"/>
        <w:spacing w:before="169" w:line="235" w:lineRule="auto"/>
        <w:ind w:right="2442"/>
        <w:contextualSpacing w:val="0"/>
        <w:rPr>
          <w:rFonts w:asciiTheme="majorHAnsi" w:hAnsiTheme="majorHAnsi" w:cstheme="majorHAnsi"/>
        </w:rPr>
      </w:pPr>
      <w:r w:rsidRPr="00C61610">
        <w:rPr>
          <w:rFonts w:asciiTheme="majorHAnsi" w:hAnsiTheme="majorHAnsi" w:cstheme="majorHAnsi"/>
        </w:rPr>
        <w:t xml:space="preserve">Recommendations – these are like </w:t>
      </w:r>
      <w:del w:id="22" w:author="Rhys Baxter" w:date="2021-10-20T13:17:00Z">
        <w:r w:rsidRPr="00C61610" w:rsidDel="0021464F">
          <w:rPr>
            <w:rFonts w:asciiTheme="majorHAnsi" w:hAnsiTheme="majorHAnsi" w:cstheme="majorHAnsi"/>
          </w:rPr>
          <w:delText>referees, but</w:delText>
        </w:r>
      </w:del>
      <w:ins w:id="23" w:author="Rhys Baxter" w:date="2021-10-20T13:17:00Z">
        <w:r w:rsidR="0021464F" w:rsidRPr="00C61610">
          <w:rPr>
            <w:rFonts w:asciiTheme="majorHAnsi" w:hAnsiTheme="majorHAnsi" w:cstheme="majorHAnsi"/>
          </w:rPr>
          <w:t>referees but</w:t>
        </w:r>
      </w:ins>
      <w:r w:rsidRPr="00C61610">
        <w:rPr>
          <w:rFonts w:asciiTheme="majorHAnsi" w:hAnsiTheme="majorHAnsi" w:cstheme="majorHAnsi"/>
        </w:rPr>
        <w:t xml:space="preserve"> are available for all to</w:t>
      </w:r>
      <w:r w:rsidRPr="00C61610">
        <w:rPr>
          <w:rFonts w:asciiTheme="majorHAnsi" w:hAnsiTheme="majorHAnsi" w:cstheme="majorHAnsi"/>
          <w:spacing w:val="1"/>
        </w:rPr>
        <w:t xml:space="preserve"> </w:t>
      </w:r>
      <w:r w:rsidRPr="00C61610">
        <w:rPr>
          <w:rFonts w:asciiTheme="majorHAnsi" w:hAnsiTheme="majorHAnsi" w:cstheme="majorHAnsi"/>
        </w:rPr>
        <w:t>see</w:t>
      </w:r>
      <w:r w:rsidRPr="00C61610">
        <w:rPr>
          <w:rFonts w:asciiTheme="majorHAnsi" w:hAnsiTheme="majorHAnsi" w:cstheme="majorHAnsi"/>
          <w:spacing w:val="-7"/>
        </w:rPr>
        <w:t xml:space="preserve"> </w:t>
      </w:r>
      <w:r w:rsidRPr="00C61610">
        <w:rPr>
          <w:rFonts w:asciiTheme="majorHAnsi" w:hAnsiTheme="majorHAnsi" w:cstheme="majorHAnsi"/>
        </w:rPr>
        <w:t>on</w:t>
      </w:r>
      <w:r w:rsidRPr="00C61610">
        <w:rPr>
          <w:rFonts w:asciiTheme="majorHAnsi" w:hAnsiTheme="majorHAnsi" w:cstheme="majorHAnsi"/>
          <w:spacing w:val="-7"/>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r w:rsidRPr="00C61610">
        <w:rPr>
          <w:rFonts w:asciiTheme="majorHAnsi" w:hAnsiTheme="majorHAnsi" w:cstheme="majorHAnsi"/>
        </w:rPr>
        <w:t>profile.</w:t>
      </w:r>
      <w:r w:rsidRPr="00C61610">
        <w:rPr>
          <w:rFonts w:asciiTheme="majorHAnsi" w:hAnsiTheme="majorHAnsi" w:cstheme="majorHAnsi"/>
          <w:spacing w:val="-7"/>
        </w:rPr>
        <w:t xml:space="preserve"> </w:t>
      </w:r>
      <w:r w:rsidRPr="00C61610">
        <w:rPr>
          <w:rFonts w:asciiTheme="majorHAnsi" w:hAnsiTheme="majorHAnsi" w:cstheme="majorHAnsi"/>
        </w:rPr>
        <w:t>Recommendations</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7"/>
        </w:rPr>
        <w:t xml:space="preserve"> </w:t>
      </w:r>
      <w:r w:rsidRPr="00C61610">
        <w:rPr>
          <w:rFonts w:asciiTheme="majorHAnsi" w:hAnsiTheme="majorHAnsi" w:cstheme="majorHAnsi"/>
        </w:rPr>
        <w:t>be</w:t>
      </w:r>
      <w:r w:rsidRPr="00C61610">
        <w:rPr>
          <w:rFonts w:asciiTheme="majorHAnsi" w:hAnsiTheme="majorHAnsi" w:cstheme="majorHAnsi"/>
          <w:spacing w:val="-7"/>
        </w:rPr>
        <w:t xml:space="preserve"> </w:t>
      </w:r>
      <w:r w:rsidRPr="00C61610">
        <w:rPr>
          <w:rFonts w:asciiTheme="majorHAnsi" w:hAnsiTheme="majorHAnsi" w:cstheme="majorHAnsi"/>
        </w:rPr>
        <w:t>from</w:t>
      </w:r>
      <w:r w:rsidRPr="00C61610">
        <w:rPr>
          <w:rFonts w:asciiTheme="majorHAnsi" w:hAnsiTheme="majorHAnsi" w:cstheme="majorHAnsi"/>
          <w:spacing w:val="-7"/>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willing</w:t>
      </w:r>
      <w:r w:rsidRPr="00C61610">
        <w:rPr>
          <w:rFonts w:asciiTheme="majorHAnsi" w:hAnsiTheme="majorHAnsi" w:cstheme="majorHAnsi"/>
          <w:spacing w:val="-7"/>
        </w:rPr>
        <w:t xml:space="preserve"> </w:t>
      </w:r>
      <w:r w:rsidRPr="00C61610">
        <w:rPr>
          <w:rFonts w:asciiTheme="majorHAnsi" w:hAnsiTheme="majorHAnsi" w:cstheme="majorHAnsi"/>
        </w:rPr>
        <w:t>to</w:t>
      </w:r>
      <w:r w:rsidRPr="00C61610">
        <w:rPr>
          <w:rFonts w:asciiTheme="majorHAnsi" w:hAnsiTheme="majorHAnsi" w:cstheme="majorHAnsi"/>
          <w:spacing w:val="-7"/>
        </w:rPr>
        <w:t xml:space="preserve"> </w:t>
      </w:r>
      <w:r w:rsidRPr="00C61610">
        <w:rPr>
          <w:rFonts w:asciiTheme="majorHAnsi" w:hAnsiTheme="majorHAnsi" w:cstheme="majorHAnsi"/>
        </w:rPr>
        <w:t>go</w:t>
      </w:r>
      <w:r w:rsidRPr="00C61610">
        <w:rPr>
          <w:rFonts w:asciiTheme="majorHAnsi" w:hAnsiTheme="majorHAnsi" w:cstheme="majorHAnsi"/>
          <w:spacing w:val="-63"/>
        </w:rPr>
        <w:t xml:space="preserve"> </w:t>
      </w:r>
      <w:r w:rsidRPr="00C61610">
        <w:rPr>
          <w:rFonts w:asciiTheme="majorHAnsi" w:hAnsiTheme="majorHAnsi" w:cstheme="majorHAnsi"/>
        </w:rPr>
        <w:t>public</w:t>
      </w:r>
      <w:r w:rsidRPr="00C61610">
        <w:rPr>
          <w:rFonts w:asciiTheme="majorHAnsi" w:hAnsiTheme="majorHAnsi" w:cstheme="majorHAnsi"/>
          <w:spacing w:val="-7"/>
        </w:rPr>
        <w:t xml:space="preserve"> </w:t>
      </w:r>
      <w:r w:rsidRPr="00C61610">
        <w:rPr>
          <w:rFonts w:asciiTheme="majorHAnsi" w:hAnsiTheme="majorHAnsi" w:cstheme="majorHAnsi"/>
        </w:rPr>
        <w:t>with</w:t>
      </w:r>
      <w:r w:rsidRPr="00C61610">
        <w:rPr>
          <w:rFonts w:asciiTheme="majorHAnsi" w:hAnsiTheme="majorHAnsi" w:cstheme="majorHAnsi"/>
          <w:spacing w:val="-6"/>
        </w:rPr>
        <w:t xml:space="preserve"> </w:t>
      </w:r>
      <w:r w:rsidRPr="00C61610">
        <w:rPr>
          <w:rFonts w:asciiTheme="majorHAnsi" w:hAnsiTheme="majorHAnsi" w:cstheme="majorHAnsi"/>
        </w:rPr>
        <w:t>their</w:t>
      </w:r>
      <w:r w:rsidRPr="00C61610">
        <w:rPr>
          <w:rFonts w:asciiTheme="majorHAnsi" w:hAnsiTheme="majorHAnsi" w:cstheme="majorHAnsi"/>
          <w:spacing w:val="-6"/>
        </w:rPr>
        <w:t xml:space="preserve"> </w:t>
      </w:r>
      <w:r w:rsidRPr="00C61610">
        <w:rPr>
          <w:rFonts w:asciiTheme="majorHAnsi" w:hAnsiTheme="majorHAnsi" w:cstheme="majorHAnsi"/>
        </w:rPr>
        <w:t>praise,</w:t>
      </w:r>
      <w:r w:rsidRPr="00C61610">
        <w:rPr>
          <w:rFonts w:asciiTheme="majorHAnsi" w:hAnsiTheme="majorHAnsi" w:cstheme="majorHAnsi"/>
          <w:spacing w:val="-6"/>
        </w:rPr>
        <w:t xml:space="preserve"> </w:t>
      </w:r>
      <w:r w:rsidRPr="00C61610">
        <w:rPr>
          <w:rFonts w:asciiTheme="majorHAnsi" w:hAnsiTheme="majorHAnsi" w:cstheme="majorHAnsi"/>
        </w:rPr>
        <w:t>such</w:t>
      </w:r>
      <w:r w:rsidRPr="00C61610">
        <w:rPr>
          <w:rFonts w:asciiTheme="majorHAnsi" w:hAnsiTheme="majorHAnsi" w:cstheme="majorHAnsi"/>
          <w:spacing w:val="-6"/>
        </w:rPr>
        <w:t xml:space="preserve"> </w:t>
      </w:r>
      <w:r w:rsidRPr="00C61610">
        <w:rPr>
          <w:rFonts w:asciiTheme="majorHAnsi" w:hAnsiTheme="majorHAnsi" w:cstheme="majorHAnsi"/>
        </w:rPr>
        <w:t>as</w:t>
      </w:r>
      <w:r w:rsidRPr="00C61610">
        <w:rPr>
          <w:rFonts w:asciiTheme="majorHAnsi" w:hAnsiTheme="majorHAnsi" w:cstheme="majorHAnsi"/>
          <w:spacing w:val="-6"/>
        </w:rPr>
        <w:t xml:space="preserve"> </w:t>
      </w:r>
      <w:r w:rsidRPr="00C61610">
        <w:rPr>
          <w:rFonts w:asciiTheme="majorHAnsi" w:hAnsiTheme="majorHAnsi" w:cstheme="majorHAnsi"/>
        </w:rPr>
        <w:t>your</w:t>
      </w:r>
      <w:r w:rsidRPr="00C61610">
        <w:rPr>
          <w:rFonts w:asciiTheme="majorHAnsi" w:hAnsiTheme="majorHAnsi" w:cstheme="majorHAnsi"/>
          <w:spacing w:val="-6"/>
        </w:rPr>
        <w:t xml:space="preserve"> </w:t>
      </w:r>
      <w:r w:rsidRPr="00C61610">
        <w:rPr>
          <w:rFonts w:asciiTheme="majorHAnsi" w:hAnsiTheme="majorHAnsi" w:cstheme="majorHAnsi"/>
        </w:rPr>
        <w:t>previous</w:t>
      </w:r>
      <w:r w:rsidRPr="00C61610">
        <w:rPr>
          <w:rFonts w:asciiTheme="majorHAnsi" w:hAnsiTheme="majorHAnsi" w:cstheme="majorHAnsi"/>
          <w:spacing w:val="-7"/>
        </w:rPr>
        <w:t xml:space="preserve"> </w:t>
      </w:r>
      <w:r w:rsidRPr="00C61610">
        <w:rPr>
          <w:rFonts w:asciiTheme="majorHAnsi" w:hAnsiTheme="majorHAnsi" w:cstheme="majorHAnsi"/>
        </w:rPr>
        <w:t>managers,</w:t>
      </w:r>
      <w:r w:rsidRPr="00C61610">
        <w:rPr>
          <w:rFonts w:asciiTheme="majorHAnsi" w:hAnsiTheme="majorHAnsi" w:cstheme="majorHAnsi"/>
          <w:spacing w:val="-6"/>
        </w:rPr>
        <w:t xml:space="preserve"> </w:t>
      </w:r>
      <w:r w:rsidRPr="00C61610">
        <w:rPr>
          <w:rFonts w:asciiTheme="majorHAnsi" w:hAnsiTheme="majorHAnsi" w:cstheme="majorHAnsi"/>
        </w:rPr>
        <w:t>colleagues</w:t>
      </w:r>
      <w:r w:rsidRPr="00C61610">
        <w:rPr>
          <w:rFonts w:asciiTheme="majorHAnsi" w:hAnsiTheme="majorHAnsi" w:cstheme="majorHAnsi"/>
          <w:spacing w:val="-6"/>
        </w:rPr>
        <w:t xml:space="preserve"> </w:t>
      </w:r>
      <w:r w:rsidRPr="00C61610">
        <w:rPr>
          <w:rFonts w:asciiTheme="majorHAnsi" w:hAnsiTheme="majorHAnsi" w:cstheme="majorHAnsi"/>
        </w:rPr>
        <w:t>and</w:t>
      </w:r>
      <w:r w:rsidRPr="00C61610">
        <w:rPr>
          <w:rFonts w:asciiTheme="majorHAnsi" w:hAnsiTheme="majorHAnsi" w:cstheme="majorHAnsi"/>
          <w:spacing w:val="-63"/>
        </w:rPr>
        <w:t xml:space="preserve"> </w:t>
      </w:r>
      <w:r w:rsidRPr="00C61610">
        <w:rPr>
          <w:rFonts w:asciiTheme="majorHAnsi" w:hAnsiTheme="majorHAnsi" w:cstheme="majorHAnsi"/>
        </w:rPr>
        <w:t>clients. Don’t be afraid to ask people for recommendations – a good</w:t>
      </w:r>
      <w:r w:rsidRPr="00C61610">
        <w:rPr>
          <w:rFonts w:asciiTheme="majorHAnsi" w:hAnsiTheme="majorHAnsi" w:cstheme="majorHAnsi"/>
          <w:spacing w:val="1"/>
        </w:rPr>
        <w:t xml:space="preserve"> </w:t>
      </w:r>
      <w:r w:rsidRPr="00C61610">
        <w:rPr>
          <w:rFonts w:asciiTheme="majorHAnsi" w:hAnsiTheme="majorHAnsi" w:cstheme="majorHAnsi"/>
          <w:spacing w:val="-1"/>
          <w:w w:val="105"/>
        </w:rPr>
        <w:t>time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is</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just</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after</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you’ve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impressed</w:t>
      </w:r>
      <w:r w:rsidRPr="00C61610">
        <w:rPr>
          <w:rFonts w:asciiTheme="majorHAnsi" w:hAnsiTheme="majorHAnsi" w:cstheme="majorHAnsi"/>
          <w:spacing w:val="-16"/>
          <w:w w:val="105"/>
        </w:rPr>
        <w:t xml:space="preserve"> </w:t>
      </w:r>
      <w:r w:rsidRPr="00C61610">
        <w:rPr>
          <w:rFonts w:asciiTheme="majorHAnsi" w:hAnsiTheme="majorHAnsi" w:cstheme="majorHAnsi"/>
          <w:w w:val="105"/>
        </w:rPr>
        <w:t>them</w:t>
      </w:r>
      <w:r w:rsidRPr="00C61610">
        <w:rPr>
          <w:rFonts w:asciiTheme="majorHAnsi" w:hAnsiTheme="majorHAnsi" w:cstheme="majorHAnsi"/>
          <w:spacing w:val="-16"/>
          <w:w w:val="105"/>
        </w:rPr>
        <w:t xml:space="preserve"> </w:t>
      </w:r>
      <w:r w:rsidRPr="00C61610">
        <w:rPr>
          <w:rFonts w:asciiTheme="majorHAnsi" w:hAnsiTheme="majorHAnsi" w:cstheme="majorHAnsi"/>
          <w:w w:val="105"/>
        </w:rPr>
        <w:t>with</w:t>
      </w:r>
      <w:r w:rsidRPr="00C61610">
        <w:rPr>
          <w:rFonts w:asciiTheme="majorHAnsi" w:hAnsiTheme="majorHAnsi" w:cstheme="majorHAnsi"/>
          <w:spacing w:val="-16"/>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work</w:t>
      </w:r>
      <w:r w:rsidRPr="00C61610">
        <w:rPr>
          <w:rFonts w:asciiTheme="majorHAnsi" w:hAnsiTheme="majorHAnsi" w:cstheme="majorHAnsi"/>
          <w:spacing w:val="-16"/>
          <w:w w:val="105"/>
        </w:rPr>
        <w:t xml:space="preserve"> </w:t>
      </w:r>
      <w:r w:rsidRPr="00C61610">
        <w:rPr>
          <w:rFonts w:asciiTheme="majorHAnsi" w:hAnsiTheme="majorHAnsi" w:cstheme="majorHAnsi"/>
          <w:w w:val="105"/>
        </w:rPr>
        <w:t>–</w:t>
      </w:r>
      <w:r w:rsidRPr="00C61610">
        <w:rPr>
          <w:rFonts w:asciiTheme="majorHAnsi" w:hAnsiTheme="majorHAnsi" w:cstheme="majorHAnsi"/>
          <w:spacing w:val="-16"/>
          <w:w w:val="105"/>
        </w:rPr>
        <w:t xml:space="preserve"> </w:t>
      </w:r>
      <w:r w:rsidRPr="00C61610">
        <w:rPr>
          <w:rFonts w:asciiTheme="majorHAnsi" w:hAnsiTheme="majorHAnsi" w:cstheme="majorHAnsi"/>
          <w:w w:val="105"/>
        </w:rPr>
        <w:t>and</w:t>
      </w:r>
      <w:r w:rsidRPr="00C61610">
        <w:rPr>
          <w:rFonts w:asciiTheme="majorHAnsi" w:hAnsiTheme="majorHAnsi" w:cstheme="majorHAnsi"/>
          <w:spacing w:val="-16"/>
          <w:w w:val="105"/>
        </w:rPr>
        <w:t xml:space="preserve"> </w:t>
      </w:r>
      <w:r w:rsidRPr="00C61610">
        <w:rPr>
          <w:rFonts w:asciiTheme="majorHAnsi" w:hAnsiTheme="majorHAnsi" w:cstheme="majorHAnsi"/>
          <w:w w:val="105"/>
        </w:rPr>
        <w:t>let</w:t>
      </w:r>
      <w:r w:rsidRPr="00C61610">
        <w:rPr>
          <w:rFonts w:asciiTheme="majorHAnsi" w:hAnsiTheme="majorHAnsi" w:cstheme="majorHAnsi"/>
          <w:spacing w:val="-17"/>
          <w:w w:val="105"/>
        </w:rPr>
        <w:t xml:space="preserve"> </w:t>
      </w:r>
      <w:r w:rsidRPr="00C61610">
        <w:rPr>
          <w:rFonts w:asciiTheme="majorHAnsi" w:hAnsiTheme="majorHAnsi" w:cstheme="majorHAnsi"/>
          <w:w w:val="105"/>
        </w:rPr>
        <w:t>them</w:t>
      </w:r>
      <w:r w:rsidRPr="00C61610">
        <w:rPr>
          <w:rFonts w:asciiTheme="majorHAnsi" w:hAnsiTheme="majorHAnsi" w:cstheme="majorHAnsi"/>
          <w:spacing w:val="1"/>
          <w:w w:val="105"/>
        </w:rPr>
        <w:t xml:space="preserve"> </w:t>
      </w:r>
      <w:r w:rsidRPr="00C61610">
        <w:rPr>
          <w:rFonts w:asciiTheme="majorHAnsi" w:hAnsiTheme="majorHAnsi" w:cstheme="majorHAnsi"/>
          <w:w w:val="105"/>
        </w:rPr>
        <w:t>know</w:t>
      </w:r>
      <w:r w:rsidRPr="00C61610">
        <w:rPr>
          <w:rFonts w:asciiTheme="majorHAnsi" w:hAnsiTheme="majorHAnsi" w:cstheme="majorHAnsi"/>
          <w:spacing w:val="-13"/>
          <w:w w:val="105"/>
        </w:rPr>
        <w:t xml:space="preserve"> </w:t>
      </w:r>
      <w:r w:rsidRPr="00C61610">
        <w:rPr>
          <w:rFonts w:asciiTheme="majorHAnsi" w:hAnsiTheme="majorHAnsi" w:cstheme="majorHAnsi"/>
          <w:w w:val="105"/>
        </w:rPr>
        <w:t>the</w:t>
      </w:r>
      <w:r w:rsidRPr="00C61610">
        <w:rPr>
          <w:rFonts w:asciiTheme="majorHAnsi" w:hAnsiTheme="majorHAnsi" w:cstheme="majorHAnsi"/>
          <w:spacing w:val="-12"/>
          <w:w w:val="105"/>
        </w:rPr>
        <w:t xml:space="preserve"> </w:t>
      </w:r>
      <w:r w:rsidRPr="00C61610">
        <w:rPr>
          <w:rFonts w:asciiTheme="majorHAnsi" w:hAnsiTheme="majorHAnsi" w:cstheme="majorHAnsi"/>
          <w:w w:val="105"/>
        </w:rPr>
        <w:t>skills</w:t>
      </w:r>
      <w:r w:rsidRPr="00C61610">
        <w:rPr>
          <w:rFonts w:asciiTheme="majorHAnsi" w:hAnsiTheme="majorHAnsi" w:cstheme="majorHAnsi"/>
          <w:spacing w:val="-13"/>
          <w:w w:val="105"/>
        </w:rPr>
        <w:t xml:space="preserve"> </w:t>
      </w:r>
      <w:r w:rsidRPr="00C61610">
        <w:rPr>
          <w:rFonts w:asciiTheme="majorHAnsi" w:hAnsiTheme="majorHAnsi" w:cstheme="majorHAnsi"/>
          <w:w w:val="105"/>
        </w:rPr>
        <w:t>or</w:t>
      </w:r>
      <w:r w:rsidRPr="00C61610">
        <w:rPr>
          <w:rFonts w:asciiTheme="majorHAnsi" w:hAnsiTheme="majorHAnsi" w:cstheme="majorHAnsi"/>
          <w:spacing w:val="-12"/>
          <w:w w:val="105"/>
        </w:rPr>
        <w:t xml:space="preserve"> </w:t>
      </w:r>
      <w:r w:rsidRPr="00C61610">
        <w:rPr>
          <w:rFonts w:asciiTheme="majorHAnsi" w:hAnsiTheme="majorHAnsi" w:cstheme="majorHAnsi"/>
          <w:w w:val="105"/>
        </w:rPr>
        <w:t>achievements</w:t>
      </w:r>
      <w:r w:rsidRPr="00C61610">
        <w:rPr>
          <w:rFonts w:asciiTheme="majorHAnsi" w:hAnsiTheme="majorHAnsi" w:cstheme="majorHAnsi"/>
          <w:spacing w:val="-13"/>
          <w:w w:val="105"/>
        </w:rPr>
        <w:t xml:space="preserve"> </w:t>
      </w:r>
      <w:r w:rsidRPr="00C61610">
        <w:rPr>
          <w:rFonts w:asciiTheme="majorHAnsi" w:hAnsiTheme="majorHAnsi" w:cstheme="majorHAnsi"/>
          <w:w w:val="105"/>
        </w:rPr>
        <w:t>you’d</w:t>
      </w:r>
      <w:r w:rsidRPr="00C61610">
        <w:rPr>
          <w:rFonts w:asciiTheme="majorHAnsi" w:hAnsiTheme="majorHAnsi" w:cstheme="majorHAnsi"/>
          <w:spacing w:val="-12"/>
          <w:w w:val="105"/>
        </w:rPr>
        <w:t xml:space="preserve"> </w:t>
      </w:r>
      <w:r w:rsidRPr="00C61610">
        <w:rPr>
          <w:rFonts w:asciiTheme="majorHAnsi" w:hAnsiTheme="majorHAnsi" w:cstheme="majorHAnsi"/>
          <w:w w:val="105"/>
        </w:rPr>
        <w:t>like</w:t>
      </w:r>
      <w:r w:rsidRPr="00C61610">
        <w:rPr>
          <w:rFonts w:asciiTheme="majorHAnsi" w:hAnsiTheme="majorHAnsi" w:cstheme="majorHAnsi"/>
          <w:spacing w:val="-13"/>
          <w:w w:val="105"/>
        </w:rPr>
        <w:t xml:space="preserve"> </w:t>
      </w:r>
      <w:r w:rsidRPr="00C61610">
        <w:rPr>
          <w:rFonts w:asciiTheme="majorHAnsi" w:hAnsiTheme="majorHAnsi" w:cstheme="majorHAnsi"/>
          <w:w w:val="105"/>
        </w:rPr>
        <w:t>them</w:t>
      </w:r>
      <w:r w:rsidRPr="00C61610">
        <w:rPr>
          <w:rFonts w:asciiTheme="majorHAnsi" w:hAnsiTheme="majorHAnsi" w:cstheme="majorHAnsi"/>
          <w:spacing w:val="-12"/>
          <w:w w:val="105"/>
        </w:rPr>
        <w:t xml:space="preserve"> </w:t>
      </w:r>
      <w:r w:rsidRPr="00C61610">
        <w:rPr>
          <w:rFonts w:asciiTheme="majorHAnsi" w:hAnsiTheme="majorHAnsi" w:cstheme="majorHAnsi"/>
          <w:w w:val="105"/>
        </w:rPr>
        <w:t>to</w:t>
      </w:r>
      <w:r w:rsidRPr="00C61610">
        <w:rPr>
          <w:rFonts w:asciiTheme="majorHAnsi" w:hAnsiTheme="majorHAnsi" w:cstheme="majorHAnsi"/>
          <w:spacing w:val="-13"/>
          <w:w w:val="105"/>
        </w:rPr>
        <w:t xml:space="preserve"> </w:t>
      </w:r>
      <w:r w:rsidRPr="00C61610">
        <w:rPr>
          <w:rFonts w:asciiTheme="majorHAnsi" w:hAnsiTheme="majorHAnsi" w:cstheme="majorHAnsi"/>
          <w:w w:val="105"/>
        </w:rPr>
        <w:t>highlight.</w:t>
      </w:r>
    </w:p>
    <w:p w14:paraId="2CB6E1B9" w14:textId="77777777" w:rsidR="00C61610" w:rsidRPr="00C61610" w:rsidRDefault="00C61610" w:rsidP="00C61610">
      <w:pPr>
        <w:pStyle w:val="ListParagraph"/>
        <w:widowControl w:val="0"/>
        <w:numPr>
          <w:ilvl w:val="0"/>
          <w:numId w:val="42"/>
        </w:numPr>
        <w:tabs>
          <w:tab w:val="left" w:pos="1078"/>
        </w:tabs>
        <w:autoSpaceDE w:val="0"/>
        <w:autoSpaceDN w:val="0"/>
        <w:spacing w:before="167" w:line="235" w:lineRule="auto"/>
        <w:ind w:right="2812"/>
        <w:contextualSpacing w:val="0"/>
        <w:rPr>
          <w:rFonts w:asciiTheme="majorHAnsi" w:hAnsiTheme="majorHAnsi" w:cstheme="majorHAnsi"/>
        </w:rPr>
      </w:pPr>
      <w:r w:rsidRPr="00C61610">
        <w:rPr>
          <w:rFonts w:asciiTheme="majorHAnsi" w:hAnsiTheme="majorHAnsi" w:cstheme="majorHAnsi"/>
        </w:rPr>
        <w:t>Contact</w:t>
      </w:r>
      <w:r w:rsidRPr="00C61610">
        <w:rPr>
          <w:rFonts w:asciiTheme="majorHAnsi" w:hAnsiTheme="majorHAnsi" w:cstheme="majorHAnsi"/>
          <w:spacing w:val="-13"/>
        </w:rPr>
        <w:t xml:space="preserve"> </w:t>
      </w:r>
      <w:r w:rsidRPr="00C61610">
        <w:rPr>
          <w:rFonts w:asciiTheme="majorHAnsi" w:hAnsiTheme="majorHAnsi" w:cstheme="majorHAnsi"/>
        </w:rPr>
        <w:t>details</w:t>
      </w:r>
      <w:r w:rsidRPr="00C61610">
        <w:rPr>
          <w:rFonts w:asciiTheme="majorHAnsi" w:hAnsiTheme="majorHAnsi" w:cstheme="majorHAnsi"/>
          <w:spacing w:val="-12"/>
        </w:rPr>
        <w:t xml:space="preserve"> </w:t>
      </w:r>
      <w:r w:rsidRPr="00C61610">
        <w:rPr>
          <w:rFonts w:asciiTheme="majorHAnsi" w:hAnsiTheme="majorHAnsi" w:cstheme="majorHAnsi"/>
        </w:rPr>
        <w:t>–</w:t>
      </w:r>
      <w:r w:rsidRPr="00C61610">
        <w:rPr>
          <w:rFonts w:asciiTheme="majorHAnsi" w:hAnsiTheme="majorHAnsi" w:cstheme="majorHAnsi"/>
          <w:spacing w:val="-12"/>
        </w:rPr>
        <w:t xml:space="preserve"> </w:t>
      </w:r>
      <w:r w:rsidRPr="00C61610">
        <w:rPr>
          <w:rFonts w:asciiTheme="majorHAnsi" w:hAnsiTheme="majorHAnsi" w:cstheme="majorHAnsi"/>
        </w:rPr>
        <w:t>make</w:t>
      </w:r>
      <w:r w:rsidRPr="00C61610">
        <w:rPr>
          <w:rFonts w:asciiTheme="majorHAnsi" w:hAnsiTheme="majorHAnsi" w:cstheme="majorHAnsi"/>
          <w:spacing w:val="-12"/>
        </w:rPr>
        <w:t xml:space="preserve"> </w:t>
      </w:r>
      <w:r w:rsidRPr="00C61610">
        <w:rPr>
          <w:rFonts w:asciiTheme="majorHAnsi" w:hAnsiTheme="majorHAnsi" w:cstheme="majorHAnsi"/>
        </w:rPr>
        <w:t>sure</w:t>
      </w:r>
      <w:r w:rsidRPr="00C61610">
        <w:rPr>
          <w:rFonts w:asciiTheme="majorHAnsi" w:hAnsiTheme="majorHAnsi" w:cstheme="majorHAnsi"/>
          <w:spacing w:val="-12"/>
        </w:rPr>
        <w:t xml:space="preserve"> </w:t>
      </w:r>
      <w:r w:rsidRPr="00C61610">
        <w:rPr>
          <w:rFonts w:asciiTheme="majorHAnsi" w:hAnsiTheme="majorHAnsi" w:cstheme="majorHAnsi"/>
        </w:rPr>
        <w:t>these</w:t>
      </w:r>
      <w:r w:rsidRPr="00C61610">
        <w:rPr>
          <w:rFonts w:asciiTheme="majorHAnsi" w:hAnsiTheme="majorHAnsi" w:cstheme="majorHAnsi"/>
          <w:spacing w:val="-12"/>
        </w:rPr>
        <w:t xml:space="preserve"> </w:t>
      </w:r>
      <w:r w:rsidRPr="00C61610">
        <w:rPr>
          <w:rFonts w:asciiTheme="majorHAnsi" w:hAnsiTheme="majorHAnsi" w:cstheme="majorHAnsi"/>
        </w:rPr>
        <w:t>are</w:t>
      </w:r>
      <w:r w:rsidRPr="00C61610">
        <w:rPr>
          <w:rFonts w:asciiTheme="majorHAnsi" w:hAnsiTheme="majorHAnsi" w:cstheme="majorHAnsi"/>
          <w:spacing w:val="-12"/>
        </w:rPr>
        <w:t xml:space="preserve"> </w:t>
      </w:r>
      <w:r w:rsidRPr="00C61610">
        <w:rPr>
          <w:rFonts w:asciiTheme="majorHAnsi" w:hAnsiTheme="majorHAnsi" w:cstheme="majorHAnsi"/>
        </w:rPr>
        <w:t>up-to-date</w:t>
      </w:r>
      <w:r w:rsidRPr="00C61610">
        <w:rPr>
          <w:rFonts w:asciiTheme="majorHAnsi" w:hAnsiTheme="majorHAnsi" w:cstheme="majorHAnsi"/>
          <w:spacing w:val="-12"/>
        </w:rPr>
        <w:t xml:space="preserve"> </w:t>
      </w:r>
      <w:r w:rsidRPr="00C61610">
        <w:rPr>
          <w:rFonts w:asciiTheme="majorHAnsi" w:hAnsiTheme="majorHAnsi" w:cstheme="majorHAnsi"/>
        </w:rPr>
        <w:t>and</w:t>
      </w:r>
      <w:r w:rsidRPr="00C61610">
        <w:rPr>
          <w:rFonts w:asciiTheme="majorHAnsi" w:hAnsiTheme="majorHAnsi" w:cstheme="majorHAnsi"/>
          <w:spacing w:val="-12"/>
        </w:rPr>
        <w:t xml:space="preserve"> </w:t>
      </w:r>
      <w:r w:rsidRPr="00C61610">
        <w:rPr>
          <w:rFonts w:asciiTheme="majorHAnsi" w:hAnsiTheme="majorHAnsi" w:cstheme="majorHAnsi"/>
        </w:rPr>
        <w:t>include</w:t>
      </w:r>
      <w:r w:rsidRPr="00C61610">
        <w:rPr>
          <w:rFonts w:asciiTheme="majorHAnsi" w:hAnsiTheme="majorHAnsi" w:cstheme="majorHAnsi"/>
          <w:spacing w:val="-12"/>
        </w:rPr>
        <w:t xml:space="preserve"> </w:t>
      </w:r>
      <w:r w:rsidRPr="00C61610">
        <w:rPr>
          <w:rFonts w:asciiTheme="majorHAnsi" w:hAnsiTheme="majorHAnsi" w:cstheme="majorHAnsi"/>
        </w:rPr>
        <w:t>all</w:t>
      </w:r>
      <w:r w:rsidRPr="00C61610">
        <w:rPr>
          <w:rFonts w:asciiTheme="majorHAnsi" w:hAnsiTheme="majorHAnsi" w:cstheme="majorHAnsi"/>
          <w:spacing w:val="-13"/>
        </w:rPr>
        <w:t xml:space="preserve"> </w:t>
      </w:r>
      <w:r w:rsidRPr="00C61610">
        <w:rPr>
          <w:rFonts w:asciiTheme="majorHAnsi" w:hAnsiTheme="majorHAnsi" w:cstheme="majorHAnsi"/>
        </w:rPr>
        <w:t>your</w:t>
      </w:r>
      <w:r w:rsidRPr="00C61610">
        <w:rPr>
          <w:rFonts w:asciiTheme="majorHAnsi" w:hAnsiTheme="majorHAnsi" w:cstheme="majorHAnsi"/>
          <w:spacing w:val="-63"/>
        </w:rPr>
        <w:t xml:space="preserve"> </w:t>
      </w:r>
      <w:r w:rsidRPr="00C61610">
        <w:rPr>
          <w:rFonts w:asciiTheme="majorHAnsi" w:hAnsiTheme="majorHAnsi" w:cstheme="majorHAnsi"/>
          <w:w w:val="105"/>
        </w:rPr>
        <w:t>details</w:t>
      </w:r>
      <w:r w:rsidRPr="00C61610">
        <w:rPr>
          <w:rFonts w:asciiTheme="majorHAnsi" w:hAnsiTheme="majorHAnsi" w:cstheme="majorHAnsi"/>
          <w:spacing w:val="-8"/>
          <w:w w:val="105"/>
        </w:rPr>
        <w:t xml:space="preserve"> </w:t>
      </w:r>
      <w:r w:rsidRPr="00C61610">
        <w:rPr>
          <w:rFonts w:asciiTheme="majorHAnsi" w:hAnsiTheme="majorHAnsi" w:cstheme="majorHAnsi"/>
          <w:w w:val="105"/>
        </w:rPr>
        <w:t>so</w:t>
      </w:r>
      <w:r w:rsidRPr="00C61610">
        <w:rPr>
          <w:rFonts w:asciiTheme="majorHAnsi" w:hAnsiTheme="majorHAnsi" w:cstheme="majorHAnsi"/>
          <w:spacing w:val="-7"/>
          <w:w w:val="105"/>
        </w:rPr>
        <w:t xml:space="preserve"> </w:t>
      </w:r>
      <w:r w:rsidRPr="00C61610">
        <w:rPr>
          <w:rFonts w:asciiTheme="majorHAnsi" w:hAnsiTheme="majorHAnsi" w:cstheme="majorHAnsi"/>
          <w:w w:val="105"/>
        </w:rPr>
        <w:t>people</w:t>
      </w:r>
      <w:r w:rsidRPr="00C61610">
        <w:rPr>
          <w:rFonts w:asciiTheme="majorHAnsi" w:hAnsiTheme="majorHAnsi" w:cstheme="majorHAnsi"/>
          <w:spacing w:val="-8"/>
          <w:w w:val="105"/>
        </w:rPr>
        <w:t xml:space="preserve"> </w:t>
      </w:r>
      <w:r w:rsidRPr="00C61610">
        <w:rPr>
          <w:rFonts w:asciiTheme="majorHAnsi" w:hAnsiTheme="majorHAnsi" w:cstheme="majorHAnsi"/>
          <w:w w:val="105"/>
        </w:rPr>
        <w:t>can</w:t>
      </w:r>
      <w:r w:rsidRPr="00C61610">
        <w:rPr>
          <w:rFonts w:asciiTheme="majorHAnsi" w:hAnsiTheme="majorHAnsi" w:cstheme="majorHAnsi"/>
          <w:spacing w:val="-7"/>
          <w:w w:val="105"/>
        </w:rPr>
        <w:t xml:space="preserve"> </w:t>
      </w:r>
      <w:r w:rsidRPr="00C61610">
        <w:rPr>
          <w:rFonts w:asciiTheme="majorHAnsi" w:hAnsiTheme="majorHAnsi" w:cstheme="majorHAnsi"/>
          <w:w w:val="105"/>
        </w:rPr>
        <w:t>get</w:t>
      </w:r>
      <w:r w:rsidRPr="00C61610">
        <w:rPr>
          <w:rFonts w:asciiTheme="majorHAnsi" w:hAnsiTheme="majorHAnsi" w:cstheme="majorHAnsi"/>
          <w:spacing w:val="-8"/>
          <w:w w:val="105"/>
        </w:rPr>
        <w:t xml:space="preserve"> </w:t>
      </w:r>
      <w:r w:rsidRPr="00C61610">
        <w:rPr>
          <w:rFonts w:asciiTheme="majorHAnsi" w:hAnsiTheme="majorHAnsi" w:cstheme="majorHAnsi"/>
          <w:w w:val="105"/>
        </w:rPr>
        <w:t>in</w:t>
      </w:r>
      <w:r w:rsidRPr="00C61610">
        <w:rPr>
          <w:rFonts w:asciiTheme="majorHAnsi" w:hAnsiTheme="majorHAnsi" w:cstheme="majorHAnsi"/>
          <w:spacing w:val="-7"/>
          <w:w w:val="105"/>
        </w:rPr>
        <w:t xml:space="preserve"> </w:t>
      </w:r>
      <w:r w:rsidRPr="00C61610">
        <w:rPr>
          <w:rFonts w:asciiTheme="majorHAnsi" w:hAnsiTheme="majorHAnsi" w:cstheme="majorHAnsi"/>
          <w:w w:val="105"/>
        </w:rPr>
        <w:t>touch.</w:t>
      </w:r>
    </w:p>
    <w:p w14:paraId="7EFE2E40" w14:textId="77777777" w:rsidR="00C61610" w:rsidRPr="00C61610" w:rsidRDefault="00C61610" w:rsidP="00C61610">
      <w:pPr>
        <w:pStyle w:val="ListParagraph"/>
        <w:widowControl w:val="0"/>
        <w:numPr>
          <w:ilvl w:val="0"/>
          <w:numId w:val="42"/>
        </w:numPr>
        <w:tabs>
          <w:tab w:val="left" w:pos="1078"/>
        </w:tabs>
        <w:autoSpaceDE w:val="0"/>
        <w:autoSpaceDN w:val="0"/>
        <w:spacing w:before="170" w:line="235" w:lineRule="auto"/>
        <w:ind w:right="2657"/>
        <w:contextualSpacing w:val="0"/>
        <w:rPr>
          <w:rFonts w:asciiTheme="majorHAnsi" w:hAnsiTheme="majorHAnsi" w:cstheme="majorHAnsi"/>
        </w:rPr>
      </w:pPr>
      <w:r w:rsidRPr="00C61610">
        <w:rPr>
          <w:rFonts w:asciiTheme="majorHAnsi" w:hAnsiTheme="majorHAnsi" w:cstheme="majorHAnsi"/>
          <w:spacing w:val="-2"/>
          <w:w w:val="105"/>
        </w:rPr>
        <w:t>Know</w:t>
      </w:r>
      <w:r w:rsidRPr="00C61610">
        <w:rPr>
          <w:rFonts w:asciiTheme="majorHAnsi" w:hAnsiTheme="majorHAnsi" w:cstheme="majorHAnsi"/>
          <w:spacing w:val="-16"/>
          <w:w w:val="105"/>
        </w:rPr>
        <w:t xml:space="preserve"> </w:t>
      </w:r>
      <w:r w:rsidRPr="00C61610">
        <w:rPr>
          <w:rFonts w:asciiTheme="majorHAnsi" w:hAnsiTheme="majorHAnsi" w:cstheme="majorHAnsi"/>
          <w:spacing w:val="-2"/>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settings</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everyone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on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LinkedIn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can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see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profile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unless</w:t>
      </w:r>
      <w:r w:rsidRPr="00C61610">
        <w:rPr>
          <w:rFonts w:asciiTheme="majorHAnsi" w:hAnsiTheme="majorHAnsi" w:cstheme="majorHAnsi"/>
          <w:spacing w:val="-67"/>
          <w:w w:val="105"/>
        </w:rPr>
        <w:t xml:space="preserve"> </w:t>
      </w:r>
      <w:r w:rsidRPr="00C61610">
        <w:rPr>
          <w:rFonts w:asciiTheme="majorHAnsi" w:hAnsiTheme="majorHAnsi" w:cstheme="majorHAnsi"/>
        </w:rPr>
        <w:t xml:space="preserve">you set it </w:t>
      </w:r>
      <w:proofErr w:type="gramStart"/>
      <w:r w:rsidRPr="00C61610">
        <w:rPr>
          <w:rFonts w:asciiTheme="majorHAnsi" w:hAnsiTheme="majorHAnsi" w:cstheme="majorHAnsi"/>
        </w:rPr>
        <w:t>to</w:t>
      </w:r>
      <w:proofErr w:type="gramEnd"/>
      <w:r w:rsidRPr="00C61610">
        <w:rPr>
          <w:rFonts w:asciiTheme="majorHAnsi" w:hAnsiTheme="majorHAnsi" w:cstheme="majorHAnsi"/>
        </w:rPr>
        <w:t xml:space="preserve"> ‘private’. You can also make your profile ‘public’ so that</w:t>
      </w:r>
      <w:r w:rsidRPr="00C61610">
        <w:rPr>
          <w:rFonts w:asciiTheme="majorHAnsi" w:hAnsiTheme="majorHAnsi" w:cstheme="majorHAnsi"/>
          <w:spacing w:val="1"/>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5"/>
        </w:rPr>
        <w:t xml:space="preserve"> </w:t>
      </w:r>
      <w:r w:rsidRPr="00C61610">
        <w:rPr>
          <w:rFonts w:asciiTheme="majorHAnsi" w:hAnsiTheme="majorHAnsi" w:cstheme="majorHAnsi"/>
        </w:rPr>
        <w:t>view</w:t>
      </w:r>
      <w:r w:rsidRPr="00C61610">
        <w:rPr>
          <w:rFonts w:asciiTheme="majorHAnsi" w:hAnsiTheme="majorHAnsi" w:cstheme="majorHAnsi"/>
          <w:spacing w:val="-5"/>
        </w:rPr>
        <w:t xml:space="preserve"> </w:t>
      </w:r>
      <w:r w:rsidRPr="00C61610">
        <w:rPr>
          <w:rFonts w:asciiTheme="majorHAnsi" w:hAnsiTheme="majorHAnsi" w:cstheme="majorHAnsi"/>
        </w:rPr>
        <w:t>it</w:t>
      </w:r>
      <w:r w:rsidRPr="00C61610">
        <w:rPr>
          <w:rFonts w:asciiTheme="majorHAnsi" w:hAnsiTheme="majorHAnsi" w:cstheme="majorHAnsi"/>
          <w:spacing w:val="-5"/>
        </w:rPr>
        <w:t xml:space="preserve"> </w:t>
      </w:r>
      <w:r w:rsidRPr="00C61610">
        <w:rPr>
          <w:rFonts w:asciiTheme="majorHAnsi" w:hAnsiTheme="majorHAnsi" w:cstheme="majorHAnsi"/>
        </w:rPr>
        <w:t>–</w:t>
      </w:r>
      <w:r w:rsidRPr="00C61610">
        <w:rPr>
          <w:rFonts w:asciiTheme="majorHAnsi" w:hAnsiTheme="majorHAnsi" w:cstheme="majorHAnsi"/>
          <w:spacing w:val="-5"/>
        </w:rPr>
        <w:t xml:space="preserve"> </w:t>
      </w:r>
      <w:r w:rsidRPr="00C61610">
        <w:rPr>
          <w:rFonts w:asciiTheme="majorHAnsi" w:hAnsiTheme="majorHAnsi" w:cstheme="majorHAnsi"/>
        </w:rPr>
        <w:t>even</w:t>
      </w:r>
      <w:r w:rsidRPr="00C61610">
        <w:rPr>
          <w:rFonts w:asciiTheme="majorHAnsi" w:hAnsiTheme="majorHAnsi" w:cstheme="majorHAnsi"/>
          <w:spacing w:val="-5"/>
        </w:rPr>
        <w:t xml:space="preserve"> </w:t>
      </w:r>
      <w:r w:rsidRPr="00C61610">
        <w:rPr>
          <w:rFonts w:asciiTheme="majorHAnsi" w:hAnsiTheme="majorHAnsi" w:cstheme="majorHAnsi"/>
        </w:rPr>
        <w:t>people</w:t>
      </w:r>
      <w:r w:rsidRPr="00C61610">
        <w:rPr>
          <w:rFonts w:asciiTheme="majorHAnsi" w:hAnsiTheme="majorHAnsi" w:cstheme="majorHAnsi"/>
          <w:spacing w:val="-6"/>
        </w:rPr>
        <w:t xml:space="preserve"> </w:t>
      </w:r>
      <w:r w:rsidRPr="00C61610">
        <w:rPr>
          <w:rFonts w:asciiTheme="majorHAnsi" w:hAnsiTheme="majorHAnsi" w:cstheme="majorHAnsi"/>
        </w:rPr>
        <w:t>who</w:t>
      </w:r>
      <w:r w:rsidRPr="00C61610">
        <w:rPr>
          <w:rFonts w:asciiTheme="majorHAnsi" w:hAnsiTheme="majorHAnsi" w:cstheme="majorHAnsi"/>
          <w:spacing w:val="-5"/>
        </w:rPr>
        <w:t xml:space="preserve"> </w:t>
      </w:r>
      <w:r w:rsidRPr="00C61610">
        <w:rPr>
          <w:rFonts w:asciiTheme="majorHAnsi" w:hAnsiTheme="majorHAnsi" w:cstheme="majorHAnsi"/>
        </w:rPr>
        <w:t>aren’t</w:t>
      </w:r>
      <w:r w:rsidRPr="00C61610">
        <w:rPr>
          <w:rFonts w:asciiTheme="majorHAnsi" w:hAnsiTheme="majorHAnsi" w:cstheme="majorHAnsi"/>
          <w:spacing w:val="-5"/>
        </w:rPr>
        <w:t xml:space="preserve"> </w:t>
      </w:r>
      <w:r w:rsidRPr="00C61610">
        <w:rPr>
          <w:rFonts w:asciiTheme="majorHAnsi" w:hAnsiTheme="majorHAnsi" w:cstheme="majorHAnsi"/>
        </w:rPr>
        <w:t>members.</w:t>
      </w:r>
    </w:p>
    <w:p w14:paraId="06AFAA32" w14:textId="77777777" w:rsidR="00011AA6" w:rsidRDefault="00011AA6" w:rsidP="0076003F">
      <w:pPr>
        <w:rPr>
          <w:rStyle w:val="Heading1Char"/>
          <w:sz w:val="36"/>
          <w:szCs w:val="36"/>
        </w:rPr>
      </w:pPr>
    </w:p>
    <w:p w14:paraId="0D611C80" w14:textId="1549F138" w:rsidR="0076003F" w:rsidRDefault="00C61610" w:rsidP="0076003F">
      <w:pPr>
        <w:rPr>
          <w:rStyle w:val="Heading2Char"/>
          <w:sz w:val="28"/>
          <w:szCs w:val="28"/>
        </w:rPr>
      </w:pPr>
      <w:r>
        <w:rPr>
          <w:rStyle w:val="Heading2Char"/>
          <w:sz w:val="28"/>
          <w:szCs w:val="28"/>
        </w:rPr>
        <w:t xml:space="preserve">Step 2 - </w:t>
      </w:r>
      <w:r w:rsidRPr="00C61610">
        <w:rPr>
          <w:rStyle w:val="Heading2Char"/>
          <w:sz w:val="28"/>
          <w:szCs w:val="28"/>
        </w:rPr>
        <w:t>Customise your URL</w:t>
      </w:r>
    </w:p>
    <w:p w14:paraId="404DEFA9"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customise your LinkedIn URL so it’s a more personal expression of your brand. To do this, click the ‘Me’ icon at the top of your homepage, go to ‘View profile’, click ‘Edit your public profile’, click the ‘Edit’ icon and type the last part of your new custom URL.</w:t>
      </w:r>
    </w:p>
    <w:p w14:paraId="41D60117" w14:textId="41B346BF" w:rsidR="00C61610" w:rsidRDefault="00C61610" w:rsidP="00C61610">
      <w:pPr>
        <w:rPr>
          <w:rStyle w:val="Heading2Char"/>
          <w:sz w:val="28"/>
          <w:szCs w:val="28"/>
        </w:rPr>
      </w:pPr>
      <w:r>
        <w:rPr>
          <w:rStyle w:val="Heading2Char"/>
          <w:sz w:val="28"/>
          <w:szCs w:val="28"/>
        </w:rPr>
        <w:t xml:space="preserve">Step 3 - </w:t>
      </w:r>
      <w:r w:rsidRPr="00C61610">
        <w:rPr>
          <w:rStyle w:val="Heading2Char"/>
          <w:sz w:val="28"/>
          <w:szCs w:val="28"/>
        </w:rPr>
        <w:t>Make quality connections</w:t>
      </w:r>
    </w:p>
    <w:p w14:paraId="4D32FAB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connect with other members by sending an invitation or by accepting one. To expand your network even more, you can also connect with your friends’ connections, which is valuable for linking up with more senior people in your industry.</w:t>
      </w:r>
    </w:p>
    <w:p w14:paraId="15ADF23E" w14:textId="43449C93" w:rsidR="00C61610" w:rsidRDefault="00C61610" w:rsidP="00C61610">
      <w:pPr>
        <w:rPr>
          <w:rStyle w:val="Heading2Char"/>
          <w:sz w:val="28"/>
          <w:szCs w:val="28"/>
        </w:rPr>
      </w:pPr>
    </w:p>
    <w:p w14:paraId="01C1E339" w14:textId="4299FA79" w:rsidR="00C61610" w:rsidRDefault="00C61610" w:rsidP="00C61610">
      <w:pPr>
        <w:rPr>
          <w:rStyle w:val="Heading2Char"/>
          <w:sz w:val="28"/>
          <w:szCs w:val="28"/>
        </w:rPr>
      </w:pPr>
      <w:r>
        <w:rPr>
          <w:rStyle w:val="Heading2Char"/>
          <w:sz w:val="28"/>
          <w:szCs w:val="28"/>
        </w:rPr>
        <w:t xml:space="preserve">Step 4 - </w:t>
      </w:r>
      <w:r w:rsidRPr="00C61610">
        <w:rPr>
          <w:rStyle w:val="Heading2Char"/>
          <w:sz w:val="28"/>
          <w:szCs w:val="28"/>
        </w:rPr>
        <w:t>Recommendations and introductions</w:t>
      </w:r>
    </w:p>
    <w:p w14:paraId="16EED8DD"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Recommendations written by your connections provide credibility to your professional skills. It can be the difference between a forgettable profile and a memorable one. Don’t be shy, as asking for recommendations is common practice. If people see recommendations from your previous employers, clients and colleagues, they’ll know you’re good at what you do. There’s a LinkedIn feature that lets you send a message to the person you’d like a recommendation from, which won’t be published until you’ve accepted it.</w:t>
      </w:r>
    </w:p>
    <w:p w14:paraId="3A3797A8" w14:textId="77777777" w:rsidR="00C61610" w:rsidRDefault="00C61610" w:rsidP="00C61610">
      <w:pPr>
        <w:rPr>
          <w:rStyle w:val="Heading2Char"/>
          <w:sz w:val="28"/>
          <w:szCs w:val="28"/>
        </w:rPr>
      </w:pPr>
    </w:p>
    <w:p w14:paraId="6B1F3C97" w14:textId="4FD344FC" w:rsidR="00C61610" w:rsidRDefault="00C61610" w:rsidP="00C61610">
      <w:pPr>
        <w:rPr>
          <w:rStyle w:val="Heading2Char"/>
          <w:sz w:val="28"/>
          <w:szCs w:val="28"/>
        </w:rPr>
      </w:pPr>
      <w:r>
        <w:rPr>
          <w:rStyle w:val="Heading2Char"/>
          <w:sz w:val="28"/>
          <w:szCs w:val="28"/>
        </w:rPr>
        <w:t xml:space="preserve">Step 5 - </w:t>
      </w:r>
      <w:r w:rsidRPr="00C61610">
        <w:rPr>
          <w:rStyle w:val="Heading2Char"/>
          <w:sz w:val="28"/>
          <w:szCs w:val="28"/>
        </w:rPr>
        <w:t>Privacy and confidentiality</w:t>
      </w:r>
    </w:p>
    <w:p w14:paraId="01E94F9B"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 xml:space="preserve">You can make your LinkedIn profile either ‘public’ or ‘private’. When it’s public, anyone can view it just by doing a search, even people who don’t have a LinkedIn account. When </w:t>
      </w:r>
      <w:proofErr w:type="gramStart"/>
      <w:r w:rsidRPr="00C61610">
        <w:rPr>
          <w:rFonts w:asciiTheme="majorHAnsi" w:eastAsiaTheme="majorEastAsia" w:hAnsiTheme="majorHAnsi" w:cstheme="majorBidi"/>
          <w:sz w:val="26"/>
          <w:szCs w:val="26"/>
        </w:rPr>
        <w:t>it’s</w:t>
      </w:r>
      <w:proofErr w:type="gramEnd"/>
      <w:r w:rsidRPr="00C61610">
        <w:rPr>
          <w:rFonts w:asciiTheme="majorHAnsi" w:eastAsiaTheme="majorEastAsia" w:hAnsiTheme="majorHAnsi" w:cstheme="majorBidi"/>
          <w:sz w:val="26"/>
          <w:szCs w:val="26"/>
        </w:rPr>
        <w:t xml:space="preserve"> ‘private’, people have limited access to your information, and they also won’t be able to see if you visit their page. For the best of both worlds, you can even have your profile on ‘public’ while using the ‘private’ setting to view other profiles.</w:t>
      </w:r>
    </w:p>
    <w:p w14:paraId="6E9F976A" w14:textId="77777777" w:rsidR="00C61610" w:rsidRPr="00C61610" w:rsidRDefault="00C61610" w:rsidP="00C61610">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change your privacy settings by clicking on ‘Manage public profile’. Select ‘Edit’ and choose the option you want, based on what you’re comfortable with people seeing.</w:t>
      </w:r>
    </w:p>
    <w:p w14:paraId="7441F5E1" w14:textId="2182A65C" w:rsidR="00851A8D" w:rsidRPr="00851A8D" w:rsidRDefault="00851A8D" w:rsidP="00851A8D"/>
    <w:p w14:paraId="1F0F754E" w14:textId="1789A0CA" w:rsidR="00124C58" w:rsidRPr="00851A8D" w:rsidRDefault="00124C58" w:rsidP="00851A8D">
      <w:pPr>
        <w:pStyle w:val="NoSpacing"/>
        <w:rPr>
          <w:rStyle w:val="Heading2Char"/>
          <w:b/>
          <w:bCs/>
          <w:sz w:val="28"/>
          <w:szCs w:val="28"/>
        </w:rPr>
      </w:pPr>
      <w:r>
        <w:rPr>
          <w:rStyle w:val="Heading2Char"/>
          <w:b/>
          <w:bCs/>
          <w:sz w:val="28"/>
          <w:szCs w:val="28"/>
        </w:rPr>
        <w:t xml:space="preserve">The Do’s and Don’ts of LinkedIn </w:t>
      </w:r>
    </w:p>
    <w:p w14:paraId="1532D7EA" w14:textId="555C0461" w:rsidR="00851A8D" w:rsidRDefault="00851A8D" w:rsidP="00851A8D"/>
    <w:p w14:paraId="370FA8E6" w14:textId="77777777" w:rsidR="00124C58" w:rsidRPr="00D16A13" w:rsidRDefault="00124C58" w:rsidP="00124C58">
      <w:pPr>
        <w:pStyle w:val="Heading3"/>
        <w:rPr>
          <w:b/>
          <w:bCs/>
        </w:rPr>
      </w:pPr>
      <w:r w:rsidRPr="00D16A13">
        <w:rPr>
          <w:b/>
          <w:bCs/>
        </w:rPr>
        <w:t xml:space="preserve">Do </w:t>
      </w:r>
    </w:p>
    <w:p w14:paraId="60EC2886" w14:textId="77777777" w:rsidR="00124C58" w:rsidRPr="00124C58" w:rsidRDefault="00124C58" w:rsidP="00124C58">
      <w:pPr>
        <w:pStyle w:val="ListParagraph"/>
        <w:widowControl w:val="0"/>
        <w:numPr>
          <w:ilvl w:val="0"/>
          <w:numId w:val="43"/>
        </w:numPr>
        <w:tabs>
          <w:tab w:val="left" w:pos="1078"/>
        </w:tabs>
        <w:autoSpaceDE w:val="0"/>
        <w:autoSpaceDN w:val="0"/>
        <w:spacing w:before="110"/>
        <w:contextualSpacing w:val="0"/>
        <w:rPr>
          <w:rFonts w:asciiTheme="majorHAnsi" w:hAnsiTheme="majorHAnsi" w:cstheme="majorHAnsi"/>
        </w:rPr>
      </w:pPr>
      <w:r w:rsidRPr="00124C58">
        <w:rPr>
          <w:rFonts w:asciiTheme="majorHAnsi" w:hAnsiTheme="majorHAnsi" w:cstheme="majorHAnsi"/>
        </w:rPr>
        <w:t xml:space="preserve">Keep your profile </w:t>
      </w:r>
      <w:proofErr w:type="gramStart"/>
      <w:r w:rsidRPr="00124C58">
        <w:rPr>
          <w:rFonts w:asciiTheme="majorHAnsi" w:hAnsiTheme="majorHAnsi" w:cstheme="majorHAnsi"/>
        </w:rPr>
        <w:t>up-to-date</w:t>
      </w:r>
      <w:proofErr w:type="gramEnd"/>
      <w:r w:rsidRPr="00124C58">
        <w:rPr>
          <w:rFonts w:asciiTheme="majorHAnsi" w:hAnsiTheme="majorHAnsi" w:cstheme="majorHAnsi"/>
        </w:rPr>
        <w:t>.</w:t>
      </w:r>
    </w:p>
    <w:p w14:paraId="5EDB8833" w14:textId="77777777" w:rsidR="00124C58" w:rsidRPr="00124C58" w:rsidRDefault="00124C58" w:rsidP="00124C58">
      <w:pPr>
        <w:pStyle w:val="ListParagraph"/>
        <w:widowControl w:val="0"/>
        <w:numPr>
          <w:ilvl w:val="0"/>
          <w:numId w:val="43"/>
        </w:numPr>
        <w:tabs>
          <w:tab w:val="left" w:pos="1078"/>
        </w:tabs>
        <w:autoSpaceDE w:val="0"/>
        <w:autoSpaceDN w:val="0"/>
        <w:spacing w:before="164"/>
        <w:contextualSpacing w:val="0"/>
        <w:rPr>
          <w:rFonts w:asciiTheme="majorHAnsi" w:hAnsiTheme="majorHAnsi" w:cstheme="majorHAnsi"/>
        </w:rPr>
      </w:pPr>
      <w:r w:rsidRPr="00124C58">
        <w:rPr>
          <w:rFonts w:asciiTheme="majorHAnsi" w:hAnsiTheme="majorHAnsi" w:cstheme="majorHAnsi"/>
        </w:rPr>
        <w:t>Join</w:t>
      </w:r>
      <w:r w:rsidRPr="00124C58">
        <w:rPr>
          <w:rFonts w:asciiTheme="majorHAnsi" w:hAnsiTheme="majorHAnsi" w:cstheme="majorHAnsi"/>
          <w:spacing w:val="-7"/>
        </w:rPr>
        <w:t xml:space="preserve"> </w:t>
      </w:r>
      <w:r w:rsidRPr="00124C58">
        <w:rPr>
          <w:rFonts w:asciiTheme="majorHAnsi" w:hAnsiTheme="majorHAnsi" w:cstheme="majorHAnsi"/>
        </w:rPr>
        <w:t>groups</w:t>
      </w:r>
      <w:r w:rsidRPr="00124C58">
        <w:rPr>
          <w:rFonts w:asciiTheme="majorHAnsi" w:hAnsiTheme="majorHAnsi" w:cstheme="majorHAnsi"/>
          <w:spacing w:val="-7"/>
        </w:rPr>
        <w:t xml:space="preserve"> </w:t>
      </w:r>
      <w:r w:rsidRPr="00124C58">
        <w:rPr>
          <w:rFonts w:asciiTheme="majorHAnsi" w:hAnsiTheme="majorHAnsi" w:cstheme="majorHAnsi"/>
        </w:rPr>
        <w:t>and</w:t>
      </w:r>
      <w:r w:rsidRPr="00124C58">
        <w:rPr>
          <w:rFonts w:asciiTheme="majorHAnsi" w:hAnsiTheme="majorHAnsi" w:cstheme="majorHAnsi"/>
          <w:spacing w:val="-7"/>
        </w:rPr>
        <w:t xml:space="preserve"> </w:t>
      </w:r>
      <w:r w:rsidRPr="00124C58">
        <w:rPr>
          <w:rFonts w:asciiTheme="majorHAnsi" w:hAnsiTheme="majorHAnsi" w:cstheme="majorHAnsi"/>
        </w:rPr>
        <w:t>follow</w:t>
      </w:r>
      <w:r w:rsidRPr="00124C58">
        <w:rPr>
          <w:rFonts w:asciiTheme="majorHAnsi" w:hAnsiTheme="majorHAnsi" w:cstheme="majorHAnsi"/>
          <w:spacing w:val="-6"/>
        </w:rPr>
        <w:t xml:space="preserve"> </w:t>
      </w:r>
      <w:r w:rsidRPr="00124C58">
        <w:rPr>
          <w:rFonts w:asciiTheme="majorHAnsi" w:hAnsiTheme="majorHAnsi" w:cstheme="majorHAnsi"/>
        </w:rPr>
        <w:t>companies</w:t>
      </w:r>
      <w:r w:rsidRPr="00124C58">
        <w:rPr>
          <w:rFonts w:asciiTheme="majorHAnsi" w:hAnsiTheme="majorHAnsi" w:cstheme="majorHAnsi"/>
          <w:spacing w:val="-7"/>
        </w:rPr>
        <w:t xml:space="preserve"> </w:t>
      </w:r>
      <w:r w:rsidRPr="00124C58">
        <w:rPr>
          <w:rFonts w:asciiTheme="majorHAnsi" w:hAnsiTheme="majorHAnsi" w:cstheme="majorHAnsi"/>
        </w:rPr>
        <w:t>that</w:t>
      </w:r>
      <w:r w:rsidRPr="00124C58">
        <w:rPr>
          <w:rFonts w:asciiTheme="majorHAnsi" w:hAnsiTheme="majorHAnsi" w:cstheme="majorHAnsi"/>
          <w:spacing w:val="-7"/>
        </w:rPr>
        <w:t xml:space="preserve"> </w:t>
      </w:r>
      <w:r w:rsidRPr="00124C58">
        <w:rPr>
          <w:rFonts w:asciiTheme="majorHAnsi" w:hAnsiTheme="majorHAnsi" w:cstheme="majorHAnsi"/>
        </w:rPr>
        <w:t>are</w:t>
      </w:r>
      <w:r w:rsidRPr="00124C58">
        <w:rPr>
          <w:rFonts w:asciiTheme="majorHAnsi" w:hAnsiTheme="majorHAnsi" w:cstheme="majorHAnsi"/>
          <w:spacing w:val="-6"/>
        </w:rPr>
        <w:t xml:space="preserve"> </w:t>
      </w:r>
      <w:r w:rsidRPr="00124C58">
        <w:rPr>
          <w:rFonts w:asciiTheme="majorHAnsi" w:hAnsiTheme="majorHAnsi" w:cstheme="majorHAnsi"/>
        </w:rPr>
        <w:t>a</w:t>
      </w:r>
      <w:r w:rsidRPr="00124C58">
        <w:rPr>
          <w:rFonts w:asciiTheme="majorHAnsi" w:hAnsiTheme="majorHAnsi" w:cstheme="majorHAnsi"/>
          <w:spacing w:val="-7"/>
        </w:rPr>
        <w:t xml:space="preserve"> </w:t>
      </w:r>
      <w:r w:rsidRPr="00124C58">
        <w:rPr>
          <w:rFonts w:asciiTheme="majorHAnsi" w:hAnsiTheme="majorHAnsi" w:cstheme="majorHAnsi"/>
        </w:rPr>
        <w:t>good</w:t>
      </w:r>
      <w:r w:rsidRPr="00124C58">
        <w:rPr>
          <w:rFonts w:asciiTheme="majorHAnsi" w:hAnsiTheme="majorHAnsi" w:cstheme="majorHAnsi"/>
          <w:spacing w:val="-7"/>
        </w:rPr>
        <w:t xml:space="preserve"> </w:t>
      </w:r>
      <w:r w:rsidRPr="00124C58">
        <w:rPr>
          <w:rFonts w:asciiTheme="majorHAnsi" w:hAnsiTheme="majorHAnsi" w:cstheme="majorHAnsi"/>
        </w:rPr>
        <w:t>fit.</w:t>
      </w:r>
    </w:p>
    <w:p w14:paraId="2704FF78"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4053"/>
        <w:contextualSpacing w:val="0"/>
        <w:rPr>
          <w:rFonts w:asciiTheme="majorHAnsi" w:hAnsiTheme="majorHAnsi" w:cstheme="majorHAnsi"/>
        </w:rPr>
      </w:pPr>
      <w:r w:rsidRPr="00124C58">
        <w:rPr>
          <w:rFonts w:asciiTheme="majorHAnsi" w:hAnsiTheme="majorHAnsi" w:cstheme="majorHAnsi"/>
          <w:spacing w:val="-4"/>
          <w:w w:val="105"/>
        </w:rPr>
        <w:t>Personalise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page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by</w:t>
      </w:r>
      <w:r w:rsidRPr="00124C58">
        <w:rPr>
          <w:rFonts w:asciiTheme="majorHAnsi" w:hAnsiTheme="majorHAnsi" w:cstheme="majorHAnsi"/>
          <w:spacing w:val="-12"/>
          <w:w w:val="105"/>
        </w:rPr>
        <w:t xml:space="preserve"> </w:t>
      </w:r>
      <w:r w:rsidRPr="00124C58">
        <w:rPr>
          <w:rFonts w:asciiTheme="majorHAnsi" w:hAnsiTheme="majorHAnsi" w:cstheme="majorHAnsi"/>
          <w:spacing w:val="-4"/>
          <w:w w:val="105"/>
        </w:rPr>
        <w:t>including</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information</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w:t>
      </w:r>
      <w:r w:rsidRPr="00124C58">
        <w:rPr>
          <w:rFonts w:asciiTheme="majorHAnsi" w:hAnsiTheme="majorHAnsi" w:cstheme="majorHAnsi"/>
          <w:spacing w:val="-12"/>
          <w:w w:val="105"/>
        </w:rPr>
        <w:t xml:space="preserve"> </w:t>
      </w:r>
      <w:r w:rsidRPr="00124C58">
        <w:rPr>
          <w:rFonts w:asciiTheme="majorHAnsi" w:hAnsiTheme="majorHAnsi" w:cstheme="majorHAnsi"/>
          <w:spacing w:val="-3"/>
          <w:w w:val="105"/>
        </w:rPr>
        <w:t>line</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with</w:t>
      </w:r>
      <w:r w:rsidRPr="00124C58">
        <w:rPr>
          <w:rFonts w:asciiTheme="majorHAnsi" w:hAnsiTheme="majorHAnsi" w:cstheme="majorHAnsi"/>
          <w:spacing w:val="-67"/>
          <w:w w:val="105"/>
        </w:rPr>
        <w:t xml:space="preserve"> </w:t>
      </w:r>
      <w:r w:rsidRPr="00124C58">
        <w:rPr>
          <w:rFonts w:asciiTheme="majorHAnsi" w:hAnsiTheme="majorHAnsi" w:cstheme="majorHAnsi"/>
          <w:w w:val="110"/>
        </w:rPr>
        <w:t>your</w:t>
      </w:r>
      <w:r w:rsidRPr="00124C58">
        <w:rPr>
          <w:rFonts w:asciiTheme="majorHAnsi" w:hAnsiTheme="majorHAnsi" w:cstheme="majorHAnsi"/>
          <w:spacing w:val="-9"/>
          <w:w w:val="110"/>
        </w:rPr>
        <w:t xml:space="preserve"> </w:t>
      </w:r>
      <w:r w:rsidRPr="00124C58">
        <w:rPr>
          <w:rFonts w:asciiTheme="majorHAnsi" w:hAnsiTheme="majorHAnsi" w:cstheme="majorHAnsi"/>
          <w:w w:val="110"/>
        </w:rPr>
        <w:t>brand.</w:t>
      </w:r>
    </w:p>
    <w:p w14:paraId="05C96A80"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rPr>
      </w:pPr>
      <w:r w:rsidRPr="00124C58">
        <w:rPr>
          <w:rFonts w:asciiTheme="majorHAnsi" w:hAnsiTheme="majorHAnsi" w:cstheme="majorHAnsi"/>
          <w:w w:val="105"/>
        </w:rPr>
        <w:t>Add</w:t>
      </w:r>
      <w:r w:rsidRPr="00124C58">
        <w:rPr>
          <w:rFonts w:asciiTheme="majorHAnsi" w:hAnsiTheme="majorHAnsi" w:cstheme="majorHAnsi"/>
          <w:spacing w:val="-14"/>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LinkedIn</w:t>
      </w:r>
      <w:r w:rsidRPr="00124C58">
        <w:rPr>
          <w:rFonts w:asciiTheme="majorHAnsi" w:hAnsiTheme="majorHAnsi" w:cstheme="majorHAnsi"/>
          <w:spacing w:val="-13"/>
          <w:w w:val="105"/>
        </w:rPr>
        <w:t xml:space="preserve"> </w:t>
      </w:r>
      <w:r w:rsidRPr="00124C58">
        <w:rPr>
          <w:rFonts w:asciiTheme="majorHAnsi" w:hAnsiTheme="majorHAnsi" w:cstheme="majorHAnsi"/>
          <w:w w:val="105"/>
        </w:rPr>
        <w:t>URL</w:t>
      </w:r>
      <w:r w:rsidRPr="00124C58">
        <w:rPr>
          <w:rFonts w:asciiTheme="majorHAnsi" w:hAnsiTheme="majorHAnsi" w:cstheme="majorHAnsi"/>
          <w:spacing w:val="-13"/>
          <w:w w:val="105"/>
        </w:rPr>
        <w:t xml:space="preserve"> </w:t>
      </w:r>
      <w:r w:rsidRPr="00124C58">
        <w:rPr>
          <w:rFonts w:asciiTheme="majorHAnsi" w:hAnsiTheme="majorHAnsi" w:cstheme="majorHAnsi"/>
          <w:w w:val="105"/>
        </w:rPr>
        <w:t>to</w:t>
      </w:r>
      <w:r w:rsidRPr="00124C58">
        <w:rPr>
          <w:rFonts w:asciiTheme="majorHAnsi" w:hAnsiTheme="majorHAnsi" w:cstheme="majorHAnsi"/>
          <w:spacing w:val="-13"/>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email</w:t>
      </w:r>
      <w:r w:rsidRPr="00124C58">
        <w:rPr>
          <w:rFonts w:asciiTheme="majorHAnsi" w:hAnsiTheme="majorHAnsi" w:cstheme="majorHAnsi"/>
          <w:spacing w:val="-13"/>
          <w:w w:val="105"/>
        </w:rPr>
        <w:t xml:space="preserve"> </w:t>
      </w:r>
      <w:r w:rsidRPr="00124C58">
        <w:rPr>
          <w:rFonts w:asciiTheme="majorHAnsi" w:hAnsiTheme="majorHAnsi" w:cstheme="majorHAnsi"/>
          <w:w w:val="105"/>
        </w:rPr>
        <w:t>signature</w:t>
      </w:r>
      <w:r w:rsidRPr="00124C58">
        <w:rPr>
          <w:rFonts w:asciiTheme="majorHAnsi" w:hAnsiTheme="majorHAnsi" w:cstheme="majorHAnsi"/>
          <w:spacing w:val="-14"/>
          <w:w w:val="105"/>
        </w:rPr>
        <w:t xml:space="preserve"> </w:t>
      </w:r>
      <w:r w:rsidRPr="00124C58">
        <w:rPr>
          <w:rFonts w:asciiTheme="majorHAnsi" w:hAnsiTheme="majorHAnsi" w:cstheme="majorHAnsi"/>
          <w:w w:val="105"/>
        </w:rPr>
        <w:t>so</w:t>
      </w:r>
      <w:r w:rsidRPr="00124C58">
        <w:rPr>
          <w:rFonts w:asciiTheme="majorHAnsi" w:hAnsiTheme="majorHAnsi" w:cstheme="majorHAnsi"/>
          <w:spacing w:val="-66"/>
          <w:w w:val="105"/>
        </w:rPr>
        <w:t xml:space="preserve"> </w:t>
      </w:r>
      <w:r w:rsidRPr="00124C58">
        <w:rPr>
          <w:rFonts w:asciiTheme="majorHAnsi" w:hAnsiTheme="majorHAnsi" w:cstheme="majorHAnsi"/>
          <w:w w:val="105"/>
        </w:rPr>
        <w:t>employers</w:t>
      </w:r>
      <w:r w:rsidRPr="00124C58">
        <w:rPr>
          <w:rFonts w:asciiTheme="majorHAnsi" w:hAnsiTheme="majorHAnsi" w:cstheme="majorHAnsi"/>
          <w:spacing w:val="-11"/>
          <w:w w:val="105"/>
        </w:rPr>
        <w:t xml:space="preserve"> </w:t>
      </w:r>
      <w:r w:rsidRPr="00124C58">
        <w:rPr>
          <w:rFonts w:asciiTheme="majorHAnsi" w:hAnsiTheme="majorHAnsi" w:cstheme="majorHAnsi"/>
          <w:w w:val="105"/>
        </w:rPr>
        <w:t>can</w:t>
      </w:r>
      <w:r w:rsidRPr="00124C58">
        <w:rPr>
          <w:rFonts w:asciiTheme="majorHAnsi" w:hAnsiTheme="majorHAnsi" w:cstheme="majorHAnsi"/>
          <w:spacing w:val="-11"/>
          <w:w w:val="105"/>
        </w:rPr>
        <w:t xml:space="preserve"> </w:t>
      </w:r>
      <w:r w:rsidRPr="00124C58">
        <w:rPr>
          <w:rFonts w:asciiTheme="majorHAnsi" w:hAnsiTheme="majorHAnsi" w:cstheme="majorHAnsi"/>
          <w:w w:val="105"/>
        </w:rPr>
        <w:t>connect</w:t>
      </w:r>
      <w:r w:rsidRPr="00124C58">
        <w:rPr>
          <w:rFonts w:asciiTheme="majorHAnsi" w:hAnsiTheme="majorHAnsi" w:cstheme="majorHAnsi"/>
          <w:spacing w:val="-11"/>
          <w:w w:val="105"/>
        </w:rPr>
        <w:t xml:space="preserve"> </w:t>
      </w:r>
      <w:r w:rsidRPr="00124C58">
        <w:rPr>
          <w:rFonts w:asciiTheme="majorHAnsi" w:hAnsiTheme="majorHAnsi" w:cstheme="majorHAnsi"/>
          <w:w w:val="105"/>
        </w:rPr>
        <w:t>with</w:t>
      </w:r>
      <w:r w:rsidRPr="00124C58">
        <w:rPr>
          <w:rFonts w:asciiTheme="majorHAnsi" w:hAnsiTheme="majorHAnsi" w:cstheme="majorHAnsi"/>
          <w:spacing w:val="-11"/>
          <w:w w:val="105"/>
        </w:rPr>
        <w:t xml:space="preserve"> </w:t>
      </w:r>
      <w:r w:rsidRPr="00124C58">
        <w:rPr>
          <w:rFonts w:asciiTheme="majorHAnsi" w:hAnsiTheme="majorHAnsi" w:cstheme="majorHAnsi"/>
          <w:w w:val="105"/>
        </w:rPr>
        <w:t>you.</w:t>
      </w:r>
    </w:p>
    <w:p w14:paraId="1B07640E" w14:textId="77777777" w:rsidR="00124C58" w:rsidRPr="00124C58" w:rsidRDefault="00124C58" w:rsidP="00124C58">
      <w:pPr>
        <w:pStyle w:val="ListParagraph"/>
        <w:widowControl w:val="0"/>
        <w:numPr>
          <w:ilvl w:val="0"/>
          <w:numId w:val="43"/>
        </w:numPr>
        <w:tabs>
          <w:tab w:val="left" w:pos="1078"/>
        </w:tabs>
        <w:autoSpaceDE w:val="0"/>
        <w:autoSpaceDN w:val="0"/>
        <w:spacing w:before="170" w:line="235" w:lineRule="auto"/>
        <w:ind w:right="3782"/>
        <w:contextualSpacing w:val="0"/>
        <w:rPr>
          <w:rFonts w:asciiTheme="majorHAnsi" w:hAnsiTheme="majorHAnsi" w:cstheme="majorHAnsi"/>
        </w:rPr>
      </w:pPr>
      <w:r w:rsidRPr="00124C58">
        <w:rPr>
          <w:rFonts w:asciiTheme="majorHAnsi" w:hAnsiTheme="majorHAnsi" w:cstheme="majorHAnsi"/>
        </w:rPr>
        <w:t>Recommend</w:t>
      </w:r>
      <w:r w:rsidRPr="00124C58">
        <w:rPr>
          <w:rFonts w:asciiTheme="majorHAnsi" w:hAnsiTheme="majorHAnsi" w:cstheme="majorHAnsi"/>
          <w:spacing w:val="-15"/>
        </w:rPr>
        <w:t xml:space="preserve"> </w:t>
      </w:r>
      <w:r w:rsidRPr="00124C58">
        <w:rPr>
          <w:rFonts w:asciiTheme="majorHAnsi" w:hAnsiTheme="majorHAnsi" w:cstheme="majorHAnsi"/>
        </w:rPr>
        <w:t>other</w:t>
      </w:r>
      <w:r w:rsidRPr="00124C58">
        <w:rPr>
          <w:rFonts w:asciiTheme="majorHAnsi" w:hAnsiTheme="majorHAnsi" w:cstheme="majorHAnsi"/>
          <w:spacing w:val="-14"/>
        </w:rPr>
        <w:t xml:space="preserve"> </w:t>
      </w:r>
      <w:r w:rsidRPr="00124C58">
        <w:rPr>
          <w:rFonts w:asciiTheme="majorHAnsi" w:hAnsiTheme="majorHAnsi" w:cstheme="majorHAnsi"/>
        </w:rPr>
        <w:t>people</w:t>
      </w:r>
      <w:r w:rsidRPr="00124C58">
        <w:rPr>
          <w:rFonts w:asciiTheme="majorHAnsi" w:hAnsiTheme="majorHAnsi" w:cstheme="majorHAnsi"/>
          <w:spacing w:val="-14"/>
        </w:rPr>
        <w:t xml:space="preserve"> </w:t>
      </w:r>
      <w:r w:rsidRPr="00124C58">
        <w:rPr>
          <w:rFonts w:asciiTheme="majorHAnsi" w:hAnsiTheme="majorHAnsi" w:cstheme="majorHAnsi"/>
        </w:rPr>
        <w:t>who</w:t>
      </w:r>
      <w:r w:rsidRPr="00124C58">
        <w:rPr>
          <w:rFonts w:asciiTheme="majorHAnsi" w:hAnsiTheme="majorHAnsi" w:cstheme="majorHAnsi"/>
          <w:spacing w:val="-15"/>
        </w:rPr>
        <w:t xml:space="preserve"> </w:t>
      </w:r>
      <w:r w:rsidRPr="00124C58">
        <w:rPr>
          <w:rFonts w:asciiTheme="majorHAnsi" w:hAnsiTheme="majorHAnsi" w:cstheme="majorHAnsi"/>
        </w:rPr>
        <w:t>do</w:t>
      </w:r>
      <w:r w:rsidRPr="00124C58">
        <w:rPr>
          <w:rFonts w:asciiTheme="majorHAnsi" w:hAnsiTheme="majorHAnsi" w:cstheme="majorHAnsi"/>
          <w:spacing w:val="-14"/>
        </w:rPr>
        <w:t xml:space="preserve"> </w:t>
      </w:r>
      <w:r w:rsidRPr="00124C58">
        <w:rPr>
          <w:rFonts w:asciiTheme="majorHAnsi" w:hAnsiTheme="majorHAnsi" w:cstheme="majorHAnsi"/>
        </w:rPr>
        <w:t>great</w:t>
      </w:r>
      <w:r w:rsidRPr="00124C58">
        <w:rPr>
          <w:rFonts w:asciiTheme="majorHAnsi" w:hAnsiTheme="majorHAnsi" w:cstheme="majorHAnsi"/>
          <w:spacing w:val="-14"/>
        </w:rPr>
        <w:t xml:space="preserve"> </w:t>
      </w:r>
      <w:r w:rsidRPr="00124C58">
        <w:rPr>
          <w:rFonts w:asciiTheme="majorHAnsi" w:hAnsiTheme="majorHAnsi" w:cstheme="majorHAnsi"/>
        </w:rPr>
        <w:t>work,</w:t>
      </w:r>
      <w:r w:rsidRPr="00124C58">
        <w:rPr>
          <w:rFonts w:asciiTheme="majorHAnsi" w:hAnsiTheme="majorHAnsi" w:cstheme="majorHAnsi"/>
          <w:spacing w:val="-14"/>
        </w:rPr>
        <w:t xml:space="preserve"> </w:t>
      </w:r>
      <w:r w:rsidRPr="00124C58">
        <w:rPr>
          <w:rFonts w:asciiTheme="majorHAnsi" w:hAnsiTheme="majorHAnsi" w:cstheme="majorHAnsi"/>
        </w:rPr>
        <w:t>and</w:t>
      </w:r>
      <w:r w:rsidRPr="00124C58">
        <w:rPr>
          <w:rFonts w:asciiTheme="majorHAnsi" w:hAnsiTheme="majorHAnsi" w:cstheme="majorHAnsi"/>
          <w:spacing w:val="-15"/>
        </w:rPr>
        <w:t xml:space="preserve"> </w:t>
      </w:r>
      <w:r w:rsidRPr="00124C58">
        <w:rPr>
          <w:rFonts w:asciiTheme="majorHAnsi" w:hAnsiTheme="majorHAnsi" w:cstheme="majorHAnsi"/>
        </w:rPr>
        <w:t>hopefully</w:t>
      </w:r>
      <w:r w:rsidRPr="00124C58">
        <w:rPr>
          <w:rFonts w:asciiTheme="majorHAnsi" w:hAnsiTheme="majorHAnsi" w:cstheme="majorHAnsi"/>
          <w:spacing w:val="-63"/>
        </w:rPr>
        <w:t xml:space="preserve"> </w:t>
      </w:r>
      <w:r w:rsidRPr="00124C58">
        <w:rPr>
          <w:rFonts w:asciiTheme="majorHAnsi" w:hAnsiTheme="majorHAnsi" w:cstheme="majorHAnsi"/>
          <w:w w:val="105"/>
        </w:rPr>
        <w:t>they’ll</w:t>
      </w:r>
      <w:r w:rsidRPr="00124C58">
        <w:rPr>
          <w:rFonts w:asciiTheme="majorHAnsi" w:hAnsiTheme="majorHAnsi" w:cstheme="majorHAnsi"/>
          <w:spacing w:val="-6"/>
          <w:w w:val="105"/>
        </w:rPr>
        <w:t xml:space="preserve"> </w:t>
      </w:r>
      <w:r w:rsidRPr="00124C58">
        <w:rPr>
          <w:rFonts w:asciiTheme="majorHAnsi" w:hAnsiTheme="majorHAnsi" w:cstheme="majorHAnsi"/>
          <w:w w:val="105"/>
        </w:rPr>
        <w:t>return</w:t>
      </w:r>
      <w:r w:rsidRPr="00124C58">
        <w:rPr>
          <w:rFonts w:asciiTheme="majorHAnsi" w:hAnsiTheme="majorHAnsi" w:cstheme="majorHAnsi"/>
          <w:spacing w:val="-6"/>
          <w:w w:val="105"/>
        </w:rPr>
        <w:t xml:space="preserve"> </w:t>
      </w:r>
      <w:r w:rsidRPr="00124C58">
        <w:rPr>
          <w:rFonts w:asciiTheme="majorHAnsi" w:hAnsiTheme="majorHAnsi" w:cstheme="majorHAnsi"/>
          <w:w w:val="105"/>
        </w:rPr>
        <w:t>the</w:t>
      </w:r>
      <w:r w:rsidRPr="00124C58">
        <w:rPr>
          <w:rFonts w:asciiTheme="majorHAnsi" w:hAnsiTheme="majorHAnsi" w:cstheme="majorHAnsi"/>
          <w:spacing w:val="-5"/>
          <w:w w:val="105"/>
        </w:rPr>
        <w:t xml:space="preserve"> </w:t>
      </w:r>
      <w:r w:rsidRPr="00124C58">
        <w:rPr>
          <w:rFonts w:asciiTheme="majorHAnsi" w:hAnsiTheme="majorHAnsi" w:cstheme="majorHAnsi"/>
          <w:w w:val="105"/>
        </w:rPr>
        <w:t>favour.</w:t>
      </w:r>
    </w:p>
    <w:p w14:paraId="3638775F" w14:textId="2F485A0B" w:rsidR="00011AA6" w:rsidRPr="00124C58" w:rsidRDefault="00011AA6" w:rsidP="00124C58">
      <w:pPr>
        <w:pStyle w:val="ListParagraph"/>
        <w:rPr>
          <w:rFonts w:asciiTheme="majorHAnsi" w:hAnsiTheme="majorHAnsi" w:cstheme="majorHAnsi"/>
        </w:rPr>
      </w:pPr>
    </w:p>
    <w:p w14:paraId="5F3308E2" w14:textId="2AE25D3E" w:rsidR="00124C58" w:rsidRPr="00D16A13" w:rsidRDefault="00124C58" w:rsidP="00124C58">
      <w:pPr>
        <w:pStyle w:val="Heading3"/>
        <w:rPr>
          <w:b/>
          <w:bCs/>
        </w:rPr>
      </w:pPr>
      <w:r w:rsidRPr="00D16A13">
        <w:rPr>
          <w:b/>
          <w:bCs/>
        </w:rPr>
        <w:t>Do</w:t>
      </w:r>
      <w:r>
        <w:rPr>
          <w:b/>
          <w:bCs/>
        </w:rPr>
        <w:t>n’t</w:t>
      </w:r>
    </w:p>
    <w:p w14:paraId="03F2C69E"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Make connections just for the sake of it. The best way to use LinkedIn is for quality connections and introductions.</w:t>
      </w:r>
    </w:p>
    <w:p w14:paraId="13BA44C3"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 xml:space="preserve">Publicise too much personal information, although it’s fine </w:t>
      </w:r>
      <w:r w:rsidRPr="00124C58">
        <w:rPr>
          <w:rFonts w:asciiTheme="majorHAnsi" w:hAnsiTheme="majorHAnsi" w:cstheme="majorHAnsi"/>
          <w:w w:val="105"/>
        </w:rPr>
        <w:lastRenderedPageBreak/>
        <w:t>to show some personality and what it’s like to work with you.</w:t>
      </w:r>
    </w:p>
    <w:p w14:paraId="6BECAA81"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Rely on LinkedIn as your only means of networking or source of information.</w:t>
      </w:r>
    </w:p>
    <w:p w14:paraId="71560382" w14:textId="77777777" w:rsidR="00124C58" w:rsidRPr="00124C58" w:rsidRDefault="00124C58" w:rsidP="00124C58">
      <w:pPr>
        <w:pStyle w:val="ListParagraph"/>
        <w:widowControl w:val="0"/>
        <w:numPr>
          <w:ilvl w:val="0"/>
          <w:numId w:val="43"/>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Ignore the ‘Summary’ part of your profile, which highlights your strengths in a few punchy sentences. Your elevator pitch can help.</w:t>
      </w:r>
    </w:p>
    <w:p w14:paraId="05E779E2" w14:textId="1C3B85FB" w:rsidR="00011AA6" w:rsidRDefault="00011AA6" w:rsidP="00124C58">
      <w:pPr>
        <w:pStyle w:val="ListParagraph"/>
      </w:pPr>
    </w:p>
    <w:p w14:paraId="3791EA25" w14:textId="3EE83F15" w:rsidR="00124C58" w:rsidRDefault="00124C58" w:rsidP="00124C58">
      <w:pPr>
        <w:rPr>
          <w:rStyle w:val="Heading2Char"/>
          <w:sz w:val="28"/>
          <w:szCs w:val="28"/>
        </w:rPr>
      </w:pPr>
      <w:r>
        <w:rPr>
          <w:rStyle w:val="Heading1Char"/>
          <w:sz w:val="36"/>
          <w:szCs w:val="36"/>
        </w:rPr>
        <w:t>Facebook</w:t>
      </w:r>
    </w:p>
    <w:p w14:paraId="0BE46E95" w14:textId="2FCA37FE" w:rsidR="00124C58" w:rsidRDefault="00124C58" w:rsidP="00124C58">
      <w:pPr>
        <w:rPr>
          <w:rStyle w:val="Heading2Char"/>
          <w:sz w:val="28"/>
          <w:szCs w:val="28"/>
        </w:rPr>
      </w:pPr>
      <w:r>
        <w:rPr>
          <w:rStyle w:val="Heading2Char"/>
          <w:sz w:val="28"/>
          <w:szCs w:val="28"/>
        </w:rPr>
        <w:t>What’s Facebook got to do with personal branding?</w:t>
      </w:r>
    </w:p>
    <w:p w14:paraId="4B77E27B" w14:textId="77777777" w:rsidR="00124C58" w:rsidRDefault="00124C58" w:rsidP="00124C58">
      <w:pPr>
        <w:rPr>
          <w:rFonts w:asciiTheme="majorHAnsi" w:eastAsiaTheme="majorEastAsia" w:hAnsiTheme="majorHAnsi" w:cstheme="majorBidi"/>
          <w:sz w:val="26"/>
          <w:szCs w:val="26"/>
        </w:rPr>
      </w:pPr>
    </w:p>
    <w:p w14:paraId="63E32442" w14:textId="64D49C2A"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Although unexpected, Facebook is becoming a more professional network that includes details about your work and education.</w:t>
      </w:r>
    </w:p>
    <w:p w14:paraId="7ABE2522" w14:textId="77777777" w:rsidR="00124C58" w:rsidRDefault="00124C58" w:rsidP="00124C58">
      <w:pPr>
        <w:rPr>
          <w:rFonts w:asciiTheme="majorHAnsi" w:eastAsiaTheme="majorEastAsia" w:hAnsiTheme="majorHAnsi" w:cstheme="majorBidi"/>
          <w:sz w:val="26"/>
          <w:szCs w:val="26"/>
        </w:rPr>
      </w:pPr>
    </w:p>
    <w:p w14:paraId="1BF2E54D" w14:textId="51385FC0"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As anyone can access your Facebook page, it’s no surprise that 35% of employers rejected candidates based on what they found. The main</w:t>
      </w:r>
    </w:p>
    <w:p w14:paraId="50536EF9"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reasons are inappropriate photos or content, posts about drinking or drugs, or speaking badly of an employer, co-worker or client.</w:t>
      </w:r>
    </w:p>
    <w:p w14:paraId="7BAA40B6" w14:textId="77777777" w:rsidR="00124C58" w:rsidRDefault="00124C58" w:rsidP="00124C58">
      <w:pPr>
        <w:rPr>
          <w:rFonts w:asciiTheme="majorHAnsi" w:eastAsiaTheme="majorEastAsia" w:hAnsiTheme="majorHAnsi" w:cstheme="majorBidi"/>
          <w:sz w:val="26"/>
          <w:szCs w:val="26"/>
        </w:rPr>
      </w:pPr>
    </w:p>
    <w:p w14:paraId="2BD5228C" w14:textId="6BA38821"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On a positive note, 18% of managers found things that made them hire the candidate. The biggest positives include the person’s fit with the company, support for professional qualifications or the candidate’s creativity.</w:t>
      </w:r>
    </w:p>
    <w:p w14:paraId="7D38C777" w14:textId="77777777" w:rsidR="00124C58" w:rsidRDefault="00124C58" w:rsidP="00124C58">
      <w:pPr>
        <w:rPr>
          <w:rFonts w:asciiTheme="majorHAnsi" w:eastAsiaTheme="majorEastAsia" w:hAnsiTheme="majorHAnsi" w:cstheme="majorBidi"/>
          <w:sz w:val="26"/>
          <w:szCs w:val="26"/>
        </w:rPr>
      </w:pPr>
    </w:p>
    <w:p w14:paraId="2A9B1167" w14:textId="4D818785"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With friend requests from colleagues, customers and managers becoming the norm, Facebook is no longer just a way of connecting with friends and family. So how can you brand yourself well on Facebook, just like LinkedIn?</w:t>
      </w:r>
    </w:p>
    <w:p w14:paraId="3B46587D" w14:textId="77777777" w:rsidR="00124C58" w:rsidRDefault="00124C58" w:rsidP="00124C58">
      <w:pPr>
        <w:rPr>
          <w:rFonts w:asciiTheme="majorHAnsi" w:eastAsiaTheme="majorEastAsia" w:hAnsiTheme="majorHAnsi" w:cstheme="majorBidi"/>
          <w:sz w:val="26"/>
          <w:szCs w:val="26"/>
        </w:rPr>
      </w:pPr>
    </w:p>
    <w:p w14:paraId="19F76D45" w14:textId="06490B62" w:rsidR="00124C58" w:rsidRPr="00124C58" w:rsidRDefault="00124C58" w:rsidP="00124C58">
      <w:pPr>
        <w:pStyle w:val="Heading3"/>
        <w:rPr>
          <w:b/>
          <w:bCs/>
        </w:rPr>
      </w:pPr>
      <w:r w:rsidRPr="00124C58">
        <w:rPr>
          <w:b/>
          <w:bCs/>
        </w:rPr>
        <w:t>Professional details</w:t>
      </w:r>
    </w:p>
    <w:p w14:paraId="4427A32B" w14:textId="74929FFA" w:rsidR="00124C58" w:rsidRPr="00124C58" w:rsidDel="0021464F" w:rsidRDefault="00124C58" w:rsidP="00124C58">
      <w:pPr>
        <w:rPr>
          <w:del w:id="24" w:author="Rhys Baxter" w:date="2021-10-20T13:20:00Z"/>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 xml:space="preserve">With Facebook now showing your professional information, include your company’s name and what you do, not who you are. For instance, write ‘managing large-scale IT projects in the Public sector’ over simply describing yourself as a ‘consultant’. </w:t>
      </w:r>
      <w:del w:id="25" w:author="Rhys Baxter" w:date="2021-10-20T13:20:00Z">
        <w:r w:rsidRPr="00124C58" w:rsidDel="0021464F">
          <w:rPr>
            <w:rFonts w:asciiTheme="majorHAnsi" w:eastAsiaTheme="majorEastAsia" w:hAnsiTheme="majorHAnsi" w:cstheme="majorBidi"/>
            <w:sz w:val="26"/>
            <w:szCs w:val="26"/>
          </w:rPr>
          <w:delText>And d</w:delText>
        </w:r>
      </w:del>
      <w:ins w:id="26" w:author="Rhys Baxter" w:date="2021-10-20T13:20:00Z">
        <w:r w:rsidR="0021464F">
          <w:rPr>
            <w:rFonts w:asciiTheme="majorHAnsi" w:eastAsiaTheme="majorEastAsia" w:hAnsiTheme="majorHAnsi" w:cstheme="majorBidi"/>
            <w:sz w:val="26"/>
            <w:szCs w:val="26"/>
          </w:rPr>
          <w:t>D</w:t>
        </w:r>
      </w:ins>
      <w:r w:rsidRPr="00124C58">
        <w:rPr>
          <w:rFonts w:asciiTheme="majorHAnsi" w:eastAsiaTheme="majorEastAsia" w:hAnsiTheme="majorHAnsi" w:cstheme="majorBidi"/>
          <w:sz w:val="26"/>
          <w:szCs w:val="26"/>
        </w:rPr>
        <w:t>on’t forget to include your</w:t>
      </w:r>
    </w:p>
    <w:p w14:paraId="3FAB7DD1" w14:textId="3810311B" w:rsidR="00124C58" w:rsidRPr="00124C58" w:rsidRDefault="0021464F" w:rsidP="00124C58">
      <w:pPr>
        <w:rPr>
          <w:rFonts w:asciiTheme="majorHAnsi" w:eastAsiaTheme="majorEastAsia" w:hAnsiTheme="majorHAnsi" w:cstheme="majorBidi"/>
          <w:sz w:val="26"/>
          <w:szCs w:val="26"/>
        </w:rPr>
      </w:pPr>
      <w:ins w:id="27" w:author="Rhys Baxter" w:date="2021-10-20T13:20:00Z">
        <w:r>
          <w:rPr>
            <w:rFonts w:asciiTheme="majorHAnsi" w:eastAsiaTheme="majorEastAsia" w:hAnsiTheme="majorHAnsi" w:cstheme="majorBidi"/>
            <w:sz w:val="26"/>
            <w:szCs w:val="26"/>
          </w:rPr>
          <w:t xml:space="preserve"> </w:t>
        </w:r>
      </w:ins>
      <w:r w:rsidR="00124C58" w:rsidRPr="00124C58">
        <w:rPr>
          <w:rFonts w:asciiTheme="majorHAnsi" w:eastAsiaTheme="majorEastAsia" w:hAnsiTheme="majorHAnsi" w:cstheme="majorBidi"/>
          <w:sz w:val="26"/>
          <w:szCs w:val="26"/>
        </w:rPr>
        <w:t>school and university to complete the picture and extend your connections.</w:t>
      </w:r>
    </w:p>
    <w:p w14:paraId="7BD2DFDD" w14:textId="77777777" w:rsidR="00124C58" w:rsidRPr="00843446" w:rsidRDefault="00124C58" w:rsidP="00124C58">
      <w:pPr>
        <w:rPr>
          <w:rStyle w:val="Heading2Char"/>
          <w:sz w:val="28"/>
          <w:szCs w:val="28"/>
        </w:rPr>
      </w:pPr>
    </w:p>
    <w:p w14:paraId="1C1A1236" w14:textId="77777777" w:rsidR="00124C58" w:rsidRDefault="00124C58" w:rsidP="00124C58"/>
    <w:p w14:paraId="43EF8FAF" w14:textId="4C8B02DD" w:rsidR="00124C58" w:rsidRDefault="00126208" w:rsidP="00124C58">
      <w:pPr>
        <w:pStyle w:val="Heading5"/>
        <w:spacing w:before="104"/>
      </w:pPr>
      <w:r>
        <w:rPr>
          <w:sz w:val="26"/>
          <w:szCs w:val="26"/>
        </w:rPr>
        <w:br/>
      </w:r>
      <w:r w:rsidR="00124C58" w:rsidRPr="00124C58">
        <w:rPr>
          <w:rStyle w:val="Heading2Char"/>
          <w:b/>
          <w:bCs/>
        </w:rPr>
        <w:t>Keep your profile picture professional</w:t>
      </w:r>
    </w:p>
    <w:p w14:paraId="4DD7BB21"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Your Facebook profile shot is probably the most important photo on social media, as everyone can see it, regardless of your privacy settings. Ensure your picture is appropriate and enhances your personal brand.</w:t>
      </w:r>
    </w:p>
    <w:p w14:paraId="04A2A2D8" w14:textId="77777777" w:rsidR="00126208" w:rsidRDefault="00126208" w:rsidP="00126208">
      <w:pPr>
        <w:rPr>
          <w:rFonts w:asciiTheme="majorHAnsi" w:eastAsiaTheme="majorEastAsia" w:hAnsiTheme="majorHAnsi" w:cstheme="majorBidi"/>
          <w:sz w:val="26"/>
          <w:szCs w:val="26"/>
        </w:rPr>
      </w:pPr>
    </w:p>
    <w:p w14:paraId="746C49A7" w14:textId="77777777" w:rsidR="00124C58" w:rsidRPr="00124C58" w:rsidRDefault="00124C58" w:rsidP="00124C58">
      <w:pPr>
        <w:pStyle w:val="Heading5"/>
        <w:spacing w:before="104"/>
        <w:rPr>
          <w:rStyle w:val="Heading2Char"/>
          <w:b/>
          <w:bCs/>
        </w:rPr>
      </w:pPr>
      <w:r w:rsidRPr="00124C58">
        <w:rPr>
          <w:rStyle w:val="Heading2Char"/>
          <w:b/>
          <w:bCs/>
        </w:rPr>
        <w:t>Know your privacy settings</w:t>
      </w:r>
    </w:p>
    <w:p w14:paraId="79528E7D" w14:textId="35431DD6" w:rsid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If there’s anything on Facebook that you don’t want the world to see, there are a range of ways to restrict your photos, videos and posts, including setting up different access for different groups of people.</w:t>
      </w:r>
    </w:p>
    <w:p w14:paraId="6ADC6C30" w14:textId="77777777" w:rsidR="00124C58" w:rsidRPr="00124C58" w:rsidRDefault="00124C58" w:rsidP="00124C58">
      <w:pPr>
        <w:rPr>
          <w:rFonts w:asciiTheme="majorHAnsi" w:eastAsiaTheme="majorEastAsia" w:hAnsiTheme="majorHAnsi" w:cstheme="majorBidi"/>
          <w:sz w:val="26"/>
          <w:szCs w:val="26"/>
        </w:rPr>
      </w:pPr>
    </w:p>
    <w:p w14:paraId="6F31574E" w14:textId="77777777" w:rsidR="00124C58" w:rsidRPr="00124C58" w:rsidRDefault="00124C58" w:rsidP="00124C58">
      <w:pPr>
        <w:pStyle w:val="Heading5"/>
        <w:spacing w:before="104"/>
        <w:rPr>
          <w:rStyle w:val="Heading2Char"/>
          <w:b/>
          <w:bCs/>
        </w:rPr>
      </w:pPr>
      <w:r w:rsidRPr="00124C58">
        <w:rPr>
          <w:rStyle w:val="Heading2Char"/>
          <w:b/>
          <w:bCs/>
        </w:rPr>
        <w:t>Other ways to promote yourself on Facebook</w:t>
      </w:r>
    </w:p>
    <w:p w14:paraId="6EE9FD8C" w14:textId="77777777" w:rsidR="00124C58" w:rsidRDefault="00124C58" w:rsidP="00124C58">
      <w:pPr>
        <w:pStyle w:val="ListParagraph"/>
        <w:numPr>
          <w:ilvl w:val="0"/>
          <w:numId w:val="46"/>
        </w:num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Smart status updates: It can be beneficial to post something thought-provoking and consistent with your personal brand. Examples might include a video or article related to your industry or an inspiring story about someone like Richard Branson.</w:t>
      </w:r>
    </w:p>
    <w:p w14:paraId="3EDBD9C8" w14:textId="461D58F1" w:rsidR="00124C58" w:rsidRPr="00124C58" w:rsidRDefault="00124C58" w:rsidP="00124C58">
      <w:pPr>
        <w:pStyle w:val="ListParagraph"/>
        <w:numPr>
          <w:ilvl w:val="0"/>
          <w:numId w:val="46"/>
        </w:num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Like and follow relevant pages: Keep in mind that what you like reflects your interests, values and personality, which an employer may look at when deciding if you’re a good fit for the job.</w:t>
      </w:r>
    </w:p>
    <w:p w14:paraId="133E94D7" w14:textId="117802D0" w:rsidR="00124C58" w:rsidRPr="00124C58" w:rsidRDefault="00124C58" w:rsidP="00124C58">
      <w:pPr>
        <w:pStyle w:val="Heading5"/>
        <w:spacing w:before="104"/>
        <w:rPr>
          <w:rStyle w:val="Heading2Char"/>
          <w:b/>
          <w:bCs/>
        </w:rPr>
      </w:pPr>
      <w:r w:rsidRPr="00124C58">
        <w:rPr>
          <w:rStyle w:val="Heading2Char"/>
          <w:b/>
          <w:bCs/>
        </w:rPr>
        <w:t>Branch out</w:t>
      </w:r>
    </w:p>
    <w:p w14:paraId="62E0C502"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Branch Out lets you do professional networking on the Facebook platform by importing your LinkedIn profile. One handy feature is that you can search for contacts based on a company.</w:t>
      </w:r>
    </w:p>
    <w:p w14:paraId="3A09D4E6" w14:textId="77777777" w:rsidR="00124C58" w:rsidRDefault="00124C58" w:rsidP="00DF5F2A">
      <w:pPr>
        <w:rPr>
          <w:rStyle w:val="Heading2Char"/>
          <w:b/>
          <w:bCs/>
        </w:rPr>
      </w:pPr>
    </w:p>
    <w:p w14:paraId="49825B4A" w14:textId="1583C9C4" w:rsidR="00124C58" w:rsidRDefault="00124C58" w:rsidP="00124C58">
      <w:pPr>
        <w:rPr>
          <w:rStyle w:val="Heading1Char"/>
          <w:sz w:val="36"/>
          <w:szCs w:val="36"/>
        </w:rPr>
      </w:pPr>
      <w:r>
        <w:rPr>
          <w:rStyle w:val="Heading1Char"/>
          <w:sz w:val="36"/>
          <w:szCs w:val="36"/>
        </w:rPr>
        <w:t>Twitter</w:t>
      </w:r>
    </w:p>
    <w:p w14:paraId="2544AD38"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 xml:space="preserve">Another way to promote your personal brand is using Twitter. Twitter is used to follow people you like or find </w:t>
      </w:r>
      <w:proofErr w:type="gramStart"/>
      <w:r w:rsidRPr="00124C58">
        <w:rPr>
          <w:rFonts w:asciiTheme="majorHAnsi" w:eastAsiaTheme="majorEastAsia" w:hAnsiTheme="majorHAnsi" w:cstheme="majorBidi"/>
          <w:sz w:val="26"/>
          <w:szCs w:val="26"/>
        </w:rPr>
        <w:t>inspiring, and</w:t>
      </w:r>
      <w:proofErr w:type="gramEnd"/>
      <w:r w:rsidRPr="00124C58">
        <w:rPr>
          <w:rFonts w:asciiTheme="majorHAnsi" w:eastAsiaTheme="majorEastAsia" w:hAnsiTheme="majorHAnsi" w:cstheme="majorBidi"/>
          <w:sz w:val="26"/>
          <w:szCs w:val="26"/>
        </w:rPr>
        <w:t xml:space="preserve"> get followers who want to hear from you and your personal brand.</w:t>
      </w:r>
    </w:p>
    <w:p w14:paraId="3B881109" w14:textId="77777777" w:rsidR="00124C58" w:rsidRDefault="00124C58" w:rsidP="00124C58">
      <w:pPr>
        <w:rPr>
          <w:rFonts w:asciiTheme="majorHAnsi" w:eastAsiaTheme="majorEastAsia" w:hAnsiTheme="majorHAnsi" w:cstheme="majorBidi"/>
          <w:sz w:val="26"/>
          <w:szCs w:val="26"/>
        </w:rPr>
      </w:pPr>
    </w:p>
    <w:p w14:paraId="56B6074C" w14:textId="66328793" w:rsidR="00124C58" w:rsidRDefault="00124C58" w:rsidP="00124C58">
      <w:r w:rsidRPr="00124C58">
        <w:rPr>
          <w:rFonts w:asciiTheme="majorHAnsi" w:eastAsiaTheme="majorEastAsia" w:hAnsiTheme="majorHAnsi" w:cstheme="majorBidi"/>
          <w:sz w:val="26"/>
          <w:szCs w:val="26"/>
        </w:rPr>
        <w:t>Twitter is mainly for people who really want to make a statement, gain attention as entrepreneurial thinkers, or to promote their own business. Most employers don’t look at Twitter to find information about you.</w:t>
      </w:r>
    </w:p>
    <w:p w14:paraId="7BE01846" w14:textId="77777777" w:rsidR="00124C58" w:rsidRDefault="00124C58" w:rsidP="00124C58">
      <w:pPr>
        <w:rPr>
          <w:rStyle w:val="Heading2Char"/>
          <w:sz w:val="28"/>
          <w:szCs w:val="28"/>
        </w:rPr>
      </w:pPr>
    </w:p>
    <w:p w14:paraId="69B8602A" w14:textId="614E18E0" w:rsidR="00124C58" w:rsidRPr="00124C58" w:rsidRDefault="00124C58" w:rsidP="00124C58">
      <w:pPr>
        <w:rPr>
          <w:rStyle w:val="Heading2Char"/>
          <w:sz w:val="28"/>
          <w:szCs w:val="28"/>
        </w:rPr>
      </w:pPr>
      <w:r w:rsidRPr="00124C58">
        <w:rPr>
          <w:rStyle w:val="Heading2Char"/>
          <w:sz w:val="28"/>
          <w:szCs w:val="28"/>
        </w:rPr>
        <w:t>Why networking is worth it</w:t>
      </w:r>
    </w:p>
    <w:p w14:paraId="48EABDE0" w14:textId="77777777" w:rsidR="00124C58" w:rsidRPr="00124C58" w:rsidRDefault="00124C58" w:rsidP="00124C58">
      <w:pPr>
        <w:rPr>
          <w:rStyle w:val="Heading2Char"/>
          <w:sz w:val="28"/>
          <w:szCs w:val="28"/>
        </w:rPr>
      </w:pPr>
      <w:r w:rsidRPr="00124C58">
        <w:rPr>
          <w:rStyle w:val="Heading2Char"/>
          <w:sz w:val="28"/>
          <w:szCs w:val="28"/>
        </w:rPr>
        <w:t>With around 70-80% of jobs never being advertised, networking is your key to the hidden job market.</w:t>
      </w:r>
    </w:p>
    <w:p w14:paraId="690C44E1" w14:textId="77777777" w:rsidR="00124C58" w:rsidRPr="00124C58" w:rsidRDefault="00124C58" w:rsidP="00DF5F2A">
      <w:pPr>
        <w:rPr>
          <w:rStyle w:val="Heading2Char"/>
          <w:sz w:val="28"/>
          <w:szCs w:val="28"/>
        </w:rPr>
      </w:pPr>
    </w:p>
    <w:p w14:paraId="6FAC299E" w14:textId="77777777"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The purpose of networking is to:</w:t>
      </w:r>
    </w:p>
    <w:p w14:paraId="3AC576E1"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Create connections with like-minded people.</w:t>
      </w:r>
    </w:p>
    <w:p w14:paraId="446E5F8B"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Gain exposure and build your personal brand.</w:t>
      </w:r>
    </w:p>
    <w:p w14:paraId="59542E1D"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Learn about relevant industries, companies and job opportunities.</w:t>
      </w:r>
    </w:p>
    <w:p w14:paraId="0D79E77A"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Obtain the names of additional potential connections.</w:t>
      </w:r>
    </w:p>
    <w:p w14:paraId="18B1FE1A" w14:textId="77777777" w:rsidR="00124C58" w:rsidRPr="00124C58" w:rsidRDefault="00124C58" w:rsidP="00124C58">
      <w:pPr>
        <w:pStyle w:val="ListParagraph"/>
        <w:widowControl w:val="0"/>
        <w:numPr>
          <w:ilvl w:val="0"/>
          <w:numId w:val="42"/>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Help others.</w:t>
      </w:r>
    </w:p>
    <w:p w14:paraId="5CB07384" w14:textId="77777777" w:rsidR="00124C58" w:rsidRDefault="00124C58" w:rsidP="00124C58">
      <w:pPr>
        <w:rPr>
          <w:rFonts w:asciiTheme="majorHAnsi" w:eastAsiaTheme="majorEastAsia" w:hAnsiTheme="majorHAnsi" w:cstheme="majorBidi"/>
          <w:sz w:val="26"/>
          <w:szCs w:val="26"/>
        </w:rPr>
      </w:pPr>
    </w:p>
    <w:p w14:paraId="7F6DE98F" w14:textId="255F8650" w:rsidR="00124C58" w:rsidRPr="00124C58" w:rsidRDefault="00124C58" w:rsidP="00124C58">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lastRenderedPageBreak/>
        <w:t>While everyone in your network can be a potential opportunity, you should aim to build genuine relationships rather than asking for favours. However, be open about looking for work and what you’re after.</w:t>
      </w:r>
    </w:p>
    <w:p w14:paraId="2A2F6784" w14:textId="77777777" w:rsidR="00124C58" w:rsidRPr="00124C58" w:rsidRDefault="00124C58" w:rsidP="00DF5F2A">
      <w:pPr>
        <w:rPr>
          <w:rStyle w:val="Heading2Char"/>
          <w:sz w:val="28"/>
          <w:szCs w:val="28"/>
        </w:rPr>
      </w:pPr>
    </w:p>
    <w:p w14:paraId="3D8CDF2C" w14:textId="77777777" w:rsidR="00124C58" w:rsidRPr="003C56CA" w:rsidRDefault="00124C58" w:rsidP="00124C58">
      <w:pPr>
        <w:pStyle w:val="Heading5"/>
        <w:spacing w:before="104"/>
        <w:rPr>
          <w:rStyle w:val="Heading2Char"/>
          <w:b/>
        </w:rPr>
      </w:pPr>
      <w:r w:rsidRPr="003C56CA">
        <w:rPr>
          <w:rStyle w:val="Heading2Char"/>
          <w:b/>
        </w:rPr>
        <w:t>Building your network</w:t>
      </w:r>
    </w:p>
    <w:p w14:paraId="605A7E90" w14:textId="77777777" w:rsidR="00124C58" w:rsidRPr="003C56CA" w:rsidRDefault="00124C58" w:rsidP="003C56CA">
      <w:pPr>
        <w:rPr>
          <w:rFonts w:asciiTheme="majorHAnsi" w:eastAsiaTheme="majorEastAsia" w:hAnsiTheme="majorHAnsi" w:cstheme="majorBidi"/>
          <w:sz w:val="26"/>
          <w:szCs w:val="26"/>
        </w:rPr>
      </w:pPr>
      <w:r w:rsidRPr="003C56CA">
        <w:rPr>
          <w:rFonts w:asciiTheme="majorHAnsi" w:eastAsiaTheme="majorEastAsia" w:hAnsiTheme="majorHAnsi" w:cstheme="majorBidi"/>
          <w:sz w:val="26"/>
          <w:szCs w:val="26"/>
        </w:rPr>
        <w:t>While networking may seem daunting at first, the more you do it, the better you’ll get. To get started, write down a list of people you know who you’d like in your network, especially those who know other people that may lead you to opportunities. List at least 30-50 people.</w:t>
      </w:r>
    </w:p>
    <w:p w14:paraId="0AB64384" w14:textId="77777777" w:rsidR="00124C58" w:rsidRDefault="00124C58" w:rsidP="00124C58">
      <w:pPr>
        <w:pStyle w:val="BodyText"/>
        <w:rPr>
          <w:sz w:val="20"/>
        </w:rPr>
      </w:pPr>
    </w:p>
    <w:p w14:paraId="42BED57B" w14:textId="77777777" w:rsidR="00124C58" w:rsidRDefault="00124C58" w:rsidP="00DF5F2A">
      <w:pPr>
        <w:rPr>
          <w:rStyle w:val="Heading2Char"/>
          <w:b/>
          <w:bCs/>
        </w:rPr>
      </w:pPr>
    </w:p>
    <w:p w14:paraId="51FEF76F" w14:textId="77777777" w:rsidR="00124C58" w:rsidRDefault="00124C58" w:rsidP="00DF5F2A">
      <w:pPr>
        <w:rPr>
          <w:rStyle w:val="Heading2Char"/>
          <w:b/>
          <w:bCs/>
        </w:rPr>
      </w:pPr>
    </w:p>
    <w:p w14:paraId="3E218EC1" w14:textId="00EBDC2E" w:rsidR="00DF5F2A" w:rsidRDefault="00DF5F2A" w:rsidP="00DF5F2A">
      <w:pPr>
        <w:rPr>
          <w:rStyle w:val="Heading2Char"/>
          <w:sz w:val="28"/>
          <w:szCs w:val="28"/>
        </w:rPr>
      </w:pPr>
      <w:r w:rsidRPr="00843446">
        <w:rPr>
          <w:rStyle w:val="Heading1Char"/>
          <w:sz w:val="36"/>
          <w:szCs w:val="36"/>
        </w:rPr>
        <w:t xml:space="preserve">Activity </w:t>
      </w:r>
      <w:r w:rsidRPr="00843446">
        <w:rPr>
          <w:rStyle w:val="Heading1Char"/>
          <w:sz w:val="36"/>
          <w:szCs w:val="36"/>
        </w:rPr>
        <w:br/>
      </w:r>
      <w:r w:rsidR="003C56CA">
        <w:rPr>
          <w:rStyle w:val="Heading2Char"/>
          <w:sz w:val="28"/>
          <w:szCs w:val="28"/>
        </w:rPr>
        <w:t>Network List</w:t>
      </w:r>
    </w:p>
    <w:p w14:paraId="28457670" w14:textId="0BDD6255" w:rsidR="00DF5F2A" w:rsidRDefault="00DF5F2A" w:rsidP="00DF5F2A">
      <w:pPr>
        <w:rPr>
          <w:rStyle w:val="Heading2Char"/>
          <w:sz w:val="28"/>
          <w:szCs w:val="28"/>
        </w:rPr>
      </w:pPr>
    </w:p>
    <w:p w14:paraId="0C795D4A" w14:textId="77777777" w:rsidR="003C56CA" w:rsidRPr="003C56CA" w:rsidRDefault="003C56CA" w:rsidP="003C56CA">
      <w:pPr>
        <w:rPr>
          <w:rFonts w:asciiTheme="majorHAnsi" w:eastAsiaTheme="majorEastAsia" w:hAnsiTheme="majorHAnsi" w:cstheme="majorBidi"/>
          <w:sz w:val="26"/>
          <w:szCs w:val="26"/>
        </w:rPr>
      </w:pPr>
      <w:r w:rsidRPr="003C56CA">
        <w:rPr>
          <w:rFonts w:asciiTheme="majorHAnsi" w:eastAsiaTheme="majorEastAsia" w:hAnsiTheme="majorHAnsi" w:cstheme="majorBidi"/>
          <w:sz w:val="26"/>
          <w:szCs w:val="26"/>
        </w:rPr>
        <w:t>Start thinking of who you can include in your network. Former and current colleagues:</w:t>
      </w:r>
    </w:p>
    <w:p w14:paraId="7A3EB7DB" w14:textId="77777777" w:rsidR="009A5975" w:rsidRDefault="009A5975" w:rsidP="009A5975">
      <w:pPr>
        <w:rPr>
          <w:rFonts w:asciiTheme="majorHAnsi" w:eastAsiaTheme="majorEastAsia" w:hAnsiTheme="majorHAnsi" w:cstheme="majorBidi"/>
          <w:sz w:val="26"/>
          <w:szCs w:val="26"/>
        </w:rPr>
      </w:pPr>
    </w:p>
    <w:p w14:paraId="75F7525A" w14:textId="2AAE42A0"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Former employers/supervisors:</w:t>
      </w:r>
    </w:p>
    <w:p w14:paraId="42B1792D" w14:textId="77777777" w:rsidR="009A5975" w:rsidRDefault="009A5975" w:rsidP="009A5975">
      <w:pPr>
        <w:pStyle w:val="BodyText"/>
        <w:spacing w:before="2"/>
        <w:rPr>
          <w:sz w:val="25"/>
        </w:rPr>
      </w:pPr>
      <w:r>
        <w:rPr>
          <w:noProof/>
        </w:rPr>
        <mc:AlternateContent>
          <mc:Choice Requires="wps">
            <w:drawing>
              <wp:anchor distT="0" distB="0" distL="0" distR="0" simplePos="0" relativeHeight="251666432" behindDoc="1" locked="0" layoutInCell="1" allowOverlap="1" wp14:anchorId="2D828B17" wp14:editId="041EBFBC">
                <wp:simplePos x="0" y="0"/>
                <wp:positionH relativeFrom="page">
                  <wp:posOffset>539750</wp:posOffset>
                </wp:positionH>
                <wp:positionV relativeFrom="paragraph">
                  <wp:posOffset>211455</wp:posOffset>
                </wp:positionV>
                <wp:extent cx="6480175" cy="1270"/>
                <wp:effectExtent l="0" t="0" r="9525" b="11430"/>
                <wp:wrapTopAndBottom/>
                <wp:docPr id="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BF30" id="docshape36" o:spid="_x0000_s1026" style="position:absolute;margin-left:42.5pt;margin-top:16.65pt;width:510.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" path="m,l10205,e" filled="f" strokecolor="#b1b4b6" strokeweight=".25011mm">
                <v:path arrowok="t" o:connecttype="custom" o:connectlocs="0,0;6480175,0" o:connectangles="0,0"/>
                <w10:wrap type="topAndBottom" anchorx="page"/>
              </v:shape>
            </w:pict>
          </mc:Fallback>
        </mc:AlternateContent>
      </w:r>
    </w:p>
    <w:p w14:paraId="10D614F8" w14:textId="77777777" w:rsidR="009A5975" w:rsidRDefault="009A5975" w:rsidP="009A5975">
      <w:pPr>
        <w:pStyle w:val="BodyText"/>
        <w:rPr>
          <w:rFonts w:asciiTheme="majorHAnsi" w:eastAsiaTheme="majorEastAsia" w:hAnsiTheme="majorHAnsi" w:cstheme="majorBidi"/>
          <w:sz w:val="26"/>
          <w:szCs w:val="26"/>
        </w:rPr>
      </w:pPr>
    </w:p>
    <w:p w14:paraId="3C26C47B" w14:textId="72F735C1"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Former colleagues:</w:t>
      </w:r>
    </w:p>
    <w:p w14:paraId="364C728F" w14:textId="77777777" w:rsidR="009A5975" w:rsidRDefault="009A5975" w:rsidP="009A5975">
      <w:pPr>
        <w:pStyle w:val="BodyText"/>
        <w:rPr>
          <w:sz w:val="20"/>
        </w:rPr>
      </w:pPr>
    </w:p>
    <w:p w14:paraId="2DD3A38E" w14:textId="77777777" w:rsidR="009A5975" w:rsidRDefault="009A5975" w:rsidP="009A5975">
      <w:pPr>
        <w:pStyle w:val="BodyText"/>
        <w:spacing w:before="2"/>
        <w:rPr>
          <w:sz w:val="25"/>
        </w:rPr>
      </w:pPr>
      <w:r>
        <w:rPr>
          <w:noProof/>
        </w:rPr>
        <mc:AlternateContent>
          <mc:Choice Requires="wps">
            <w:drawing>
              <wp:anchor distT="0" distB="0" distL="0" distR="0" simplePos="0" relativeHeight="251659264" behindDoc="1" locked="0" layoutInCell="1" allowOverlap="1" wp14:anchorId="41AB4948" wp14:editId="63271ECE">
                <wp:simplePos x="0" y="0"/>
                <wp:positionH relativeFrom="page">
                  <wp:posOffset>539750</wp:posOffset>
                </wp:positionH>
                <wp:positionV relativeFrom="paragraph">
                  <wp:posOffset>211455</wp:posOffset>
                </wp:positionV>
                <wp:extent cx="6480175" cy="1270"/>
                <wp:effectExtent l="0" t="0" r="9525" b="11430"/>
                <wp:wrapTopAndBottom/>
                <wp:docPr id="7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CA70" id="docshape36" o:spid="_x0000_s1026" style="position:absolute;margin-left:42.5pt;margin-top:16.65pt;width:51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" path="m,l10205,e" filled="f" strokecolor="#b1b4b6" strokeweight=".25011mm">
                <v:path arrowok="t" o:connecttype="custom" o:connectlocs="0,0;6480175,0" o:connectangles="0,0"/>
                <w10:wrap type="topAndBottom" anchorx="page"/>
              </v:shape>
            </w:pict>
          </mc:Fallback>
        </mc:AlternateContent>
      </w:r>
    </w:p>
    <w:p w14:paraId="5AC0AF40"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Customers/clients/suppliers:</w:t>
      </w:r>
    </w:p>
    <w:p w14:paraId="2D0FFE05" w14:textId="77777777" w:rsidR="009A5975" w:rsidRDefault="009A5975" w:rsidP="009A5975">
      <w:pPr>
        <w:pStyle w:val="BodyText"/>
        <w:rPr>
          <w:sz w:val="20"/>
        </w:rPr>
      </w:pPr>
    </w:p>
    <w:p w14:paraId="5990E280" w14:textId="77777777" w:rsidR="009A5975" w:rsidRDefault="009A5975" w:rsidP="009A5975">
      <w:pPr>
        <w:pStyle w:val="BodyText"/>
        <w:spacing w:before="2"/>
        <w:rPr>
          <w:sz w:val="25"/>
        </w:rPr>
      </w:pPr>
      <w:r>
        <w:rPr>
          <w:noProof/>
        </w:rPr>
        <mc:AlternateContent>
          <mc:Choice Requires="wps">
            <w:drawing>
              <wp:anchor distT="0" distB="0" distL="0" distR="0" simplePos="0" relativeHeight="251660288" behindDoc="1" locked="0" layoutInCell="1" allowOverlap="1" wp14:anchorId="6ED5A1E5" wp14:editId="14B0BEF6">
                <wp:simplePos x="0" y="0"/>
                <wp:positionH relativeFrom="page">
                  <wp:posOffset>539750</wp:posOffset>
                </wp:positionH>
                <wp:positionV relativeFrom="paragraph">
                  <wp:posOffset>211455</wp:posOffset>
                </wp:positionV>
                <wp:extent cx="6480175" cy="1270"/>
                <wp:effectExtent l="0" t="0" r="9525" b="11430"/>
                <wp:wrapTopAndBottom/>
                <wp:docPr id="6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5A25" id="docshape37" o:spid="_x0000_s1026" style="position:absolute;margin-left:42.5pt;margin-top:16.65pt;width:51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gD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rihRrMUelcCtz3wx9/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gbUoA7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227EE7A1"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Friends, family and acquaintances:</w:t>
      </w:r>
    </w:p>
    <w:p w14:paraId="7988C195" w14:textId="77777777" w:rsidR="009A5975" w:rsidRDefault="009A5975" w:rsidP="009A5975">
      <w:pPr>
        <w:pStyle w:val="BodyText"/>
        <w:rPr>
          <w:sz w:val="20"/>
        </w:rPr>
      </w:pPr>
    </w:p>
    <w:p w14:paraId="0E7776E1" w14:textId="77777777" w:rsidR="009A5975" w:rsidRDefault="009A5975" w:rsidP="009A5975">
      <w:pPr>
        <w:pStyle w:val="BodyText"/>
        <w:spacing w:before="2"/>
        <w:rPr>
          <w:sz w:val="25"/>
        </w:rPr>
      </w:pPr>
      <w:r>
        <w:rPr>
          <w:noProof/>
        </w:rPr>
        <mc:AlternateContent>
          <mc:Choice Requires="wps">
            <w:drawing>
              <wp:anchor distT="0" distB="0" distL="0" distR="0" simplePos="0" relativeHeight="251661312" behindDoc="1" locked="0" layoutInCell="1" allowOverlap="1" wp14:anchorId="5B9AA514" wp14:editId="56BBD591">
                <wp:simplePos x="0" y="0"/>
                <wp:positionH relativeFrom="page">
                  <wp:posOffset>539750</wp:posOffset>
                </wp:positionH>
                <wp:positionV relativeFrom="paragraph">
                  <wp:posOffset>211455</wp:posOffset>
                </wp:positionV>
                <wp:extent cx="6480175" cy="1270"/>
                <wp:effectExtent l="0" t="0" r="9525" b="11430"/>
                <wp:wrapTopAndBottom/>
                <wp:docPr id="6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9D32" id="docshape38" o:spid="_x0000_s1026" style="position:absolute;margin-left:42.5pt;margin-top:16.6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bosK6r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1818520F" w14:textId="77777777" w:rsidR="009A5975" w:rsidRDefault="009A5975" w:rsidP="009A5975">
      <w:pPr>
        <w:pStyle w:val="BodyText"/>
        <w:spacing w:before="12"/>
        <w:rPr>
          <w:sz w:val="32"/>
        </w:rPr>
      </w:pPr>
    </w:p>
    <w:p w14:paraId="7810C564"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Industry associations/clubs:</w:t>
      </w:r>
    </w:p>
    <w:p w14:paraId="36717328" w14:textId="77777777" w:rsidR="009A5975" w:rsidRDefault="009A5975" w:rsidP="009A5975">
      <w:pPr>
        <w:pStyle w:val="BodyText"/>
        <w:rPr>
          <w:sz w:val="20"/>
        </w:rPr>
      </w:pPr>
    </w:p>
    <w:p w14:paraId="395B99AD" w14:textId="77777777" w:rsidR="009A5975" w:rsidRDefault="009A5975" w:rsidP="009A5975">
      <w:pPr>
        <w:pStyle w:val="BodyText"/>
        <w:spacing w:before="2"/>
        <w:rPr>
          <w:sz w:val="25"/>
        </w:rPr>
      </w:pPr>
      <w:r>
        <w:rPr>
          <w:noProof/>
        </w:rPr>
        <mc:AlternateContent>
          <mc:Choice Requires="wps">
            <w:drawing>
              <wp:anchor distT="0" distB="0" distL="0" distR="0" simplePos="0" relativeHeight="251662336" behindDoc="1" locked="0" layoutInCell="1" allowOverlap="1" wp14:anchorId="7EFD0BB1" wp14:editId="4CB67458">
                <wp:simplePos x="0" y="0"/>
                <wp:positionH relativeFrom="page">
                  <wp:posOffset>539750</wp:posOffset>
                </wp:positionH>
                <wp:positionV relativeFrom="paragraph">
                  <wp:posOffset>211455</wp:posOffset>
                </wp:positionV>
                <wp:extent cx="6480175" cy="1270"/>
                <wp:effectExtent l="0" t="0" r="9525" b="11430"/>
                <wp:wrapTopAndBottom/>
                <wp:docPr id="6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1A3D" id="docshape39" o:spid="_x0000_s1026" style="position:absolute;margin-left:42.5pt;margin-top:16.65pt;width:51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2U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5pQo1mKPSuDWZ7648v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l+oNlL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0A235B04" w14:textId="77777777" w:rsidR="009A5975" w:rsidRDefault="009A5975" w:rsidP="009A5975">
      <w:pPr>
        <w:pStyle w:val="BodyText"/>
        <w:spacing w:before="12"/>
        <w:rPr>
          <w:sz w:val="32"/>
        </w:rPr>
      </w:pPr>
    </w:p>
    <w:p w14:paraId="096761C7"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lastRenderedPageBreak/>
        <w:t>Business networking groups:</w:t>
      </w:r>
    </w:p>
    <w:p w14:paraId="5E1EC10B" w14:textId="77777777" w:rsidR="009A5975" w:rsidRDefault="009A5975" w:rsidP="009A5975">
      <w:pPr>
        <w:pStyle w:val="BodyText"/>
        <w:rPr>
          <w:sz w:val="20"/>
        </w:rPr>
      </w:pPr>
    </w:p>
    <w:p w14:paraId="5CE0B436" w14:textId="77777777" w:rsidR="009A5975" w:rsidRDefault="009A5975" w:rsidP="009A5975">
      <w:pPr>
        <w:pStyle w:val="BodyText"/>
        <w:spacing w:before="2"/>
        <w:rPr>
          <w:sz w:val="25"/>
        </w:rPr>
      </w:pPr>
      <w:r>
        <w:rPr>
          <w:noProof/>
        </w:rPr>
        <mc:AlternateContent>
          <mc:Choice Requires="wps">
            <w:drawing>
              <wp:anchor distT="0" distB="0" distL="0" distR="0" simplePos="0" relativeHeight="251663360" behindDoc="1" locked="0" layoutInCell="1" allowOverlap="1" wp14:anchorId="0E9A354E" wp14:editId="4CFBA2F0">
                <wp:simplePos x="0" y="0"/>
                <wp:positionH relativeFrom="page">
                  <wp:posOffset>539750</wp:posOffset>
                </wp:positionH>
                <wp:positionV relativeFrom="paragraph">
                  <wp:posOffset>211455</wp:posOffset>
                </wp:positionV>
                <wp:extent cx="6480175" cy="1270"/>
                <wp:effectExtent l="0" t="0" r="9525" b="11430"/>
                <wp:wrapTopAndBottom/>
                <wp:docPr id="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F86D" id="docshape40" o:spid="_x0000_s1026" style="position:absolute;margin-left:42.5pt;margin-top:16.65pt;width:510.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" path="m,l10205,e" filled="f" strokecolor="#b1b4b6" strokeweight=".25011mm">
                <v:path arrowok="t" o:connecttype="custom" o:connectlocs="0,0;6480175,0" o:connectangles="0,0"/>
                <w10:wrap type="topAndBottom" anchorx="page"/>
              </v:shape>
            </w:pict>
          </mc:Fallback>
        </mc:AlternateContent>
      </w:r>
    </w:p>
    <w:p w14:paraId="336E6711" w14:textId="77777777" w:rsidR="009A5975" w:rsidRDefault="009A5975" w:rsidP="009A5975">
      <w:pPr>
        <w:pStyle w:val="BodyText"/>
        <w:spacing w:before="12"/>
        <w:rPr>
          <w:sz w:val="32"/>
        </w:rPr>
      </w:pPr>
    </w:p>
    <w:p w14:paraId="2D74BCC9" w14:textId="77777777" w:rsidR="009A5975" w:rsidRPr="009A5975" w:rsidRDefault="009A5975" w:rsidP="009A5975">
      <w:pPr>
        <w:rPr>
          <w:rFonts w:asciiTheme="majorHAnsi" w:eastAsiaTheme="majorEastAsia" w:hAnsiTheme="majorHAnsi" w:cstheme="majorBidi"/>
          <w:sz w:val="26"/>
          <w:szCs w:val="26"/>
        </w:rPr>
      </w:pPr>
      <w:r w:rsidRPr="009A5975">
        <w:rPr>
          <w:rFonts w:asciiTheme="majorHAnsi" w:eastAsiaTheme="majorEastAsia" w:hAnsiTheme="majorHAnsi" w:cstheme="majorBidi"/>
          <w:sz w:val="26"/>
          <w:szCs w:val="26"/>
        </w:rPr>
        <w:t>Special interest groups:</w:t>
      </w:r>
    </w:p>
    <w:p w14:paraId="727B3B0A" w14:textId="77777777" w:rsidR="009A5975" w:rsidRDefault="009A5975" w:rsidP="009A5975">
      <w:pPr>
        <w:pStyle w:val="BodyText"/>
        <w:rPr>
          <w:sz w:val="20"/>
        </w:rPr>
      </w:pPr>
    </w:p>
    <w:p w14:paraId="7C94EE88" w14:textId="77777777" w:rsidR="009A5975" w:rsidRDefault="009A5975" w:rsidP="009A5975">
      <w:pPr>
        <w:pStyle w:val="BodyText"/>
        <w:spacing w:before="2"/>
        <w:rPr>
          <w:sz w:val="25"/>
        </w:rPr>
      </w:pPr>
      <w:r>
        <w:rPr>
          <w:noProof/>
        </w:rPr>
        <mc:AlternateContent>
          <mc:Choice Requires="wps">
            <w:drawing>
              <wp:anchor distT="0" distB="0" distL="0" distR="0" simplePos="0" relativeHeight="251664384" behindDoc="1" locked="0" layoutInCell="1" allowOverlap="1" wp14:anchorId="6CA6B477" wp14:editId="52662CEB">
                <wp:simplePos x="0" y="0"/>
                <wp:positionH relativeFrom="page">
                  <wp:posOffset>539750</wp:posOffset>
                </wp:positionH>
                <wp:positionV relativeFrom="paragraph">
                  <wp:posOffset>211455</wp:posOffset>
                </wp:positionV>
                <wp:extent cx="6480175" cy="1270"/>
                <wp:effectExtent l="0" t="0" r="9525" b="11430"/>
                <wp:wrapTopAndBottom/>
                <wp:docPr id="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3AE2" id="docshape41" o:spid="_x0000_s1026" style="position:absolute;margin-left:42.5pt;margin-top:16.65pt;width:51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" path="m,l10205,e" filled="f" strokecolor="#b1b4b6" strokeweight=".25011mm">
                <v:path arrowok="t" o:connecttype="custom" o:connectlocs="0,0;6480175,0" o:connectangles="0,0"/>
                <w10:wrap type="topAndBottom" anchorx="page"/>
              </v:shape>
            </w:pict>
          </mc:Fallback>
        </mc:AlternateContent>
      </w:r>
    </w:p>
    <w:p w14:paraId="3EEDE183" w14:textId="77777777" w:rsidR="009A5975" w:rsidRDefault="009A5975" w:rsidP="00DF5F2A">
      <w:pPr>
        <w:rPr>
          <w:rFonts w:asciiTheme="majorHAnsi" w:eastAsiaTheme="majorEastAsia" w:hAnsiTheme="majorHAnsi" w:cstheme="majorBidi"/>
          <w:sz w:val="26"/>
          <w:szCs w:val="26"/>
        </w:rPr>
      </w:pPr>
    </w:p>
    <w:p w14:paraId="5FE6D0AD" w14:textId="34E06FA4" w:rsidR="00F45732" w:rsidRDefault="00F45732" w:rsidP="00F45732">
      <w:pPr>
        <w:rPr>
          <w:rFonts w:asciiTheme="majorHAnsi" w:eastAsiaTheme="majorEastAsia" w:hAnsiTheme="majorHAnsi" w:cstheme="majorBidi"/>
          <w:sz w:val="26"/>
          <w:szCs w:val="26"/>
        </w:rPr>
      </w:pPr>
    </w:p>
    <w:p w14:paraId="16A69E5B" w14:textId="1115C441" w:rsidR="00A3018A" w:rsidRDefault="00A3018A" w:rsidP="00A3018A">
      <w:pPr>
        <w:rPr>
          <w:rFonts w:asciiTheme="majorHAnsi" w:eastAsiaTheme="majorEastAsia" w:hAnsiTheme="majorHAnsi" w:cstheme="majorBidi"/>
          <w:sz w:val="26"/>
          <w:szCs w:val="26"/>
        </w:rPr>
      </w:pPr>
    </w:p>
    <w:p w14:paraId="0B16B820" w14:textId="65105CE1" w:rsidR="00A3018A" w:rsidRPr="006E3E67" w:rsidRDefault="006E3E67" w:rsidP="00A3018A">
      <w:pPr>
        <w:rPr>
          <w:rStyle w:val="Heading2Char"/>
          <w:b/>
          <w:bCs/>
          <w:sz w:val="28"/>
          <w:szCs w:val="28"/>
        </w:rPr>
      </w:pPr>
      <w:r w:rsidRPr="006E3E67">
        <w:rPr>
          <w:rStyle w:val="Heading1Char"/>
          <w:b/>
          <w:bCs/>
          <w:sz w:val="36"/>
          <w:szCs w:val="36"/>
        </w:rPr>
        <w:t>It’s a LinkedIn World</w:t>
      </w:r>
    </w:p>
    <w:p w14:paraId="3E897C78" w14:textId="3B78D6DE" w:rsidR="00D16A13" w:rsidRPr="00D16A13" w:rsidRDefault="00D16A13" w:rsidP="00D16A13"/>
    <w:p w14:paraId="4F832B76" w14:textId="77777777" w:rsidR="006E3E67" w:rsidRPr="006E3E67" w:rsidRDefault="006E3E67" w:rsidP="006E3E67">
      <w:pPr>
        <w:rPr>
          <w:rStyle w:val="Heading2Char"/>
          <w:sz w:val="28"/>
          <w:szCs w:val="28"/>
        </w:rPr>
      </w:pPr>
      <w:r w:rsidRPr="006E3E67">
        <w:rPr>
          <w:rStyle w:val="Heading2Char"/>
          <w:sz w:val="28"/>
          <w:szCs w:val="28"/>
        </w:rPr>
        <w:t>Of all the networking sites available, LinkedIn is the most valuable. LinkedIn lets you connect with a huge range of contacts, organisations and groups within your industry and beyond.</w:t>
      </w:r>
    </w:p>
    <w:p w14:paraId="4E9E5ADA" w14:textId="77777777" w:rsidR="006E3E67" w:rsidRDefault="006E3E67" w:rsidP="006E3E67">
      <w:pPr>
        <w:rPr>
          <w:rStyle w:val="Heading2Char"/>
          <w:sz w:val="28"/>
          <w:szCs w:val="28"/>
        </w:rPr>
      </w:pPr>
    </w:p>
    <w:p w14:paraId="762727B4" w14:textId="3F8E3BF1" w:rsidR="006E3E67" w:rsidRPr="006E3E67" w:rsidRDefault="006E3E67" w:rsidP="006E3E67">
      <w:pPr>
        <w:rPr>
          <w:rStyle w:val="Heading2Char"/>
          <w:sz w:val="28"/>
          <w:szCs w:val="28"/>
        </w:rPr>
      </w:pPr>
      <w:r w:rsidRPr="006E3E67">
        <w:rPr>
          <w:rStyle w:val="Heading2Char"/>
          <w:sz w:val="28"/>
          <w:szCs w:val="28"/>
        </w:rPr>
        <w:t>It also enables you to stay informed on industry trends and share information with other professionals.</w:t>
      </w:r>
    </w:p>
    <w:p w14:paraId="5A10B132" w14:textId="77777777" w:rsidR="006E3E67" w:rsidRDefault="006E3E67" w:rsidP="006E3E67">
      <w:pPr>
        <w:rPr>
          <w:rFonts w:asciiTheme="majorHAnsi" w:eastAsiaTheme="majorEastAsia" w:hAnsiTheme="majorHAnsi" w:cstheme="majorBidi"/>
          <w:sz w:val="26"/>
          <w:szCs w:val="26"/>
        </w:rPr>
      </w:pPr>
    </w:p>
    <w:p w14:paraId="572B1C6D" w14:textId="72810102"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 xml:space="preserve">Start with people you know well and keep your networking targeted. You can then build your network by seeing who your connections are connected with, as well as which </w:t>
      </w:r>
      <w:proofErr w:type="gramStart"/>
      <w:r w:rsidRPr="006E3E67">
        <w:rPr>
          <w:rFonts w:asciiTheme="majorHAnsi" w:eastAsiaTheme="majorEastAsia" w:hAnsiTheme="majorHAnsi" w:cstheme="majorBidi"/>
          <w:sz w:val="26"/>
          <w:szCs w:val="26"/>
        </w:rPr>
        <w:t>profiles</w:t>
      </w:r>
      <w:proofErr w:type="gramEnd"/>
      <w:r w:rsidRPr="006E3E67">
        <w:rPr>
          <w:rFonts w:asciiTheme="majorHAnsi" w:eastAsiaTheme="majorEastAsia" w:hAnsiTheme="majorHAnsi" w:cstheme="majorBidi"/>
          <w:sz w:val="26"/>
          <w:szCs w:val="26"/>
        </w:rPr>
        <w:t xml:space="preserve"> they’ve viewed. You can also ask for recommendations, which is one of the best ways to promote yourself.</w:t>
      </w:r>
    </w:p>
    <w:p w14:paraId="0154B24B" w14:textId="77777777" w:rsidR="006E3E67" w:rsidRDefault="006E3E67" w:rsidP="006E3E67">
      <w:pPr>
        <w:rPr>
          <w:rFonts w:asciiTheme="majorHAnsi" w:eastAsiaTheme="majorEastAsia" w:hAnsiTheme="majorHAnsi" w:cstheme="majorBidi"/>
          <w:sz w:val="26"/>
          <w:szCs w:val="26"/>
        </w:rPr>
      </w:pPr>
    </w:p>
    <w:p w14:paraId="2BEE5B23" w14:textId="12EF4C74"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 xml:space="preserve">Another good tip is to join your company or </w:t>
      </w:r>
      <w:proofErr w:type="spellStart"/>
      <w:r w:rsidRPr="006E3E67">
        <w:rPr>
          <w:rFonts w:asciiTheme="majorHAnsi" w:eastAsiaTheme="majorEastAsia" w:hAnsiTheme="majorHAnsi" w:cstheme="majorBidi"/>
          <w:sz w:val="26"/>
          <w:szCs w:val="26"/>
        </w:rPr>
        <w:t>uni</w:t>
      </w:r>
      <w:proofErr w:type="spellEnd"/>
      <w:r w:rsidRPr="006E3E67">
        <w:rPr>
          <w:rFonts w:asciiTheme="majorHAnsi" w:eastAsiaTheme="majorEastAsia" w:hAnsiTheme="majorHAnsi" w:cstheme="majorBidi"/>
          <w:sz w:val="26"/>
          <w:szCs w:val="26"/>
        </w:rPr>
        <w:t xml:space="preserve"> alumni group to increase your connections and opportunities. You can also research companies, their staff and culture. Additionally, there is the option of joining various professional groups, where you can be part of discussions.</w:t>
      </w:r>
    </w:p>
    <w:p w14:paraId="63D160F2" w14:textId="77777777" w:rsidR="006E3E67" w:rsidRDefault="006E3E67" w:rsidP="006E3E67">
      <w:pPr>
        <w:rPr>
          <w:rFonts w:asciiTheme="majorHAnsi" w:eastAsiaTheme="majorEastAsia" w:hAnsiTheme="majorHAnsi" w:cstheme="majorBidi"/>
          <w:sz w:val="26"/>
          <w:szCs w:val="26"/>
        </w:rPr>
      </w:pPr>
    </w:p>
    <w:p w14:paraId="722B29E0" w14:textId="2948AAE8"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Ultimately, LinkedIn is an excellent way to broaden your connections for long-term career benefits.</w:t>
      </w:r>
    </w:p>
    <w:p w14:paraId="189B6689" w14:textId="77777777" w:rsidR="00D16A13" w:rsidRDefault="00D16A13" w:rsidP="00D16A13">
      <w:pPr>
        <w:rPr>
          <w:rStyle w:val="Heading2Char"/>
          <w:sz w:val="28"/>
          <w:szCs w:val="28"/>
        </w:rPr>
      </w:pPr>
    </w:p>
    <w:p w14:paraId="08CD63A7" w14:textId="77777777" w:rsidR="00D16A13" w:rsidRDefault="00D16A13" w:rsidP="00D16A13">
      <w:pPr>
        <w:pStyle w:val="Heading1"/>
        <w:rPr>
          <w:sz w:val="40"/>
          <w:szCs w:val="40"/>
        </w:rPr>
      </w:pPr>
    </w:p>
    <w:p w14:paraId="211D2E2E" w14:textId="634B908F" w:rsidR="00D16A13" w:rsidRDefault="006E3E67" w:rsidP="00D16A13">
      <w:pPr>
        <w:pStyle w:val="Heading1"/>
        <w:rPr>
          <w:sz w:val="40"/>
          <w:szCs w:val="40"/>
        </w:rPr>
      </w:pPr>
      <w:r>
        <w:rPr>
          <w:sz w:val="40"/>
          <w:szCs w:val="40"/>
        </w:rPr>
        <w:t>Maintaining your network</w:t>
      </w:r>
    </w:p>
    <w:p w14:paraId="7ABF5E78" w14:textId="1A982E16" w:rsidR="00D16A13" w:rsidRPr="00D16A13" w:rsidRDefault="00D16A13" w:rsidP="00D16A13"/>
    <w:p w14:paraId="738CCE15" w14:textId="77777777"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By making networking part of your daily life, the process will become a natural behaviour. Here are some tips to keep you on track:</w:t>
      </w:r>
    </w:p>
    <w:p w14:paraId="7BCAF2FD"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lastRenderedPageBreak/>
        <w:t>Know what you want to achieve.</w:t>
      </w:r>
    </w:p>
    <w:p w14:paraId="33D8BB63"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Build simple networking activities into your everyday routine.</w:t>
      </w:r>
    </w:p>
    <w:p w14:paraId="1C9998F6"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Set reminders for networking in your calendar.</w:t>
      </w:r>
    </w:p>
    <w:p w14:paraId="4B8DE098"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Keep notes on your conversations.</w:t>
      </w:r>
    </w:p>
    <w:p w14:paraId="1CEE0F26"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Monitor your progress.</w:t>
      </w:r>
    </w:p>
    <w:p w14:paraId="73C7D5CE" w14:textId="77B68A5A"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 xml:space="preserve">Look for common ground with your </w:t>
      </w:r>
      <w:del w:id="28" w:author="Rhys Baxter" w:date="2021-10-20T13:22:00Z">
        <w:r w:rsidRPr="006E3E67" w:rsidDel="00AB168A">
          <w:rPr>
            <w:rFonts w:asciiTheme="majorHAnsi" w:eastAsiaTheme="majorEastAsia" w:hAnsiTheme="majorHAnsi" w:cstheme="majorBidi"/>
            <w:sz w:val="26"/>
            <w:szCs w:val="26"/>
          </w:rPr>
          <w:delText>connections, and</w:delText>
        </w:r>
      </w:del>
      <w:ins w:id="29" w:author="Rhys Baxter" w:date="2021-10-20T13:22:00Z">
        <w:r w:rsidR="00AB168A" w:rsidRPr="006E3E67">
          <w:rPr>
            <w:rFonts w:asciiTheme="majorHAnsi" w:eastAsiaTheme="majorEastAsia" w:hAnsiTheme="majorHAnsi" w:cstheme="majorBidi"/>
            <w:sz w:val="26"/>
            <w:szCs w:val="26"/>
          </w:rPr>
          <w:t>connections and</w:t>
        </w:r>
      </w:ins>
      <w:r w:rsidRPr="006E3E67">
        <w:rPr>
          <w:rFonts w:asciiTheme="majorHAnsi" w:eastAsiaTheme="majorEastAsia" w:hAnsiTheme="majorHAnsi" w:cstheme="majorBidi"/>
          <w:sz w:val="26"/>
          <w:szCs w:val="26"/>
        </w:rPr>
        <w:t xml:space="preserve"> think about mutually beneficial opportunities.</w:t>
      </w:r>
    </w:p>
    <w:p w14:paraId="54623818" w14:textId="77777777" w:rsidR="006E3E67" w:rsidRPr="006E3E67" w:rsidRDefault="006E3E67" w:rsidP="006E3E67">
      <w:pPr>
        <w:pStyle w:val="ListParagraph"/>
        <w:numPr>
          <w:ilvl w:val="0"/>
          <w:numId w:val="47"/>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Follow up on every meeting with a thank you call or email.</w:t>
      </w:r>
    </w:p>
    <w:p w14:paraId="798E074F" w14:textId="77777777" w:rsidR="006E3E67" w:rsidRDefault="006E3E67" w:rsidP="006E3E67">
      <w:pPr>
        <w:rPr>
          <w:rFonts w:asciiTheme="majorHAnsi" w:eastAsiaTheme="majorEastAsia" w:hAnsiTheme="majorHAnsi" w:cstheme="majorBidi"/>
          <w:sz w:val="26"/>
          <w:szCs w:val="26"/>
        </w:rPr>
      </w:pPr>
    </w:p>
    <w:p w14:paraId="570EDF16" w14:textId="146ECBD3" w:rsidR="006E3E67" w:rsidRPr="006E3E67" w:rsidRDefault="006E3E67" w:rsidP="006E3E67">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Remember, it takes time to build your network. Having a positive conversation with someone today doesn’t mean you’ll work with them tomorrow, but it may prove priceless over time. Use the table below to track your networking or grab a piece of paper and write down your answers.</w:t>
      </w:r>
    </w:p>
    <w:p w14:paraId="70913E2F" w14:textId="77777777" w:rsidR="006E3E67" w:rsidRDefault="006E3E67" w:rsidP="006E3E67">
      <w:pPr>
        <w:pStyle w:val="BodyText"/>
        <w:rPr>
          <w:sz w:val="20"/>
        </w:rPr>
      </w:pPr>
    </w:p>
    <w:p w14:paraId="0F0B8032" w14:textId="77777777" w:rsidR="006E3E67" w:rsidRDefault="006E3E67" w:rsidP="006E3E67">
      <w:pPr>
        <w:pStyle w:val="BodyText"/>
        <w:rPr>
          <w:sz w:val="20"/>
        </w:rPr>
      </w:pPr>
    </w:p>
    <w:p w14:paraId="4741C007" w14:textId="77777777" w:rsidR="006E3E67" w:rsidRDefault="006E3E67" w:rsidP="006E3E67">
      <w:pPr>
        <w:pStyle w:val="BodyText"/>
        <w:rPr>
          <w:sz w:val="20"/>
        </w:rPr>
      </w:pPr>
    </w:p>
    <w:p w14:paraId="4070996B" w14:textId="77777777" w:rsidR="006E3E67" w:rsidRDefault="006E3E67" w:rsidP="006E3E67">
      <w:pPr>
        <w:pStyle w:val="BodyText"/>
        <w:rPr>
          <w:sz w:val="20"/>
        </w:rPr>
      </w:pPr>
    </w:p>
    <w:p w14:paraId="3ABA85A6" w14:textId="77777777" w:rsidR="006E3E67" w:rsidRDefault="006E3E67" w:rsidP="006E3E67">
      <w:pPr>
        <w:pStyle w:val="BodyText"/>
        <w:spacing w:before="6"/>
        <w:rPr>
          <w:sz w:val="20"/>
        </w:rPr>
      </w:pPr>
    </w:p>
    <w:tbl>
      <w:tblPr>
        <w:tblW w:w="10203" w:type="dxa"/>
        <w:tblInd w:w="-582" w:type="dxa"/>
        <w:tblLayout w:type="fixed"/>
        <w:tblCellMar>
          <w:left w:w="0" w:type="dxa"/>
          <w:right w:w="0" w:type="dxa"/>
        </w:tblCellMar>
        <w:tblLook w:val="01E0" w:firstRow="1" w:lastRow="1" w:firstColumn="1" w:lastColumn="1" w:noHBand="0" w:noVBand="0"/>
      </w:tblPr>
      <w:tblGrid>
        <w:gridCol w:w="1701"/>
        <w:gridCol w:w="2524"/>
        <w:gridCol w:w="2603"/>
        <w:gridCol w:w="3375"/>
      </w:tblGrid>
      <w:tr w:rsidR="006E3E67" w14:paraId="59E70D18" w14:textId="77777777" w:rsidTr="006E3E67">
        <w:trPr>
          <w:trHeight w:val="311"/>
        </w:trPr>
        <w:tc>
          <w:tcPr>
            <w:tcW w:w="1701" w:type="dxa"/>
            <w:tcBorders>
              <w:bottom w:val="single" w:sz="6" w:space="0" w:color="0E1C4F"/>
            </w:tcBorders>
          </w:tcPr>
          <w:p w14:paraId="20A5FABD" w14:textId="77777777" w:rsidR="006E3E67" w:rsidRDefault="006E3E67" w:rsidP="00210F51">
            <w:pPr>
              <w:pStyle w:val="TableParagraph"/>
              <w:rPr>
                <w:sz w:val="24"/>
              </w:rPr>
            </w:pPr>
            <w:r>
              <w:rPr>
                <w:color w:val="0E1C4F"/>
                <w:sz w:val="24"/>
              </w:rPr>
              <w:t>Name</w:t>
            </w:r>
          </w:p>
        </w:tc>
        <w:tc>
          <w:tcPr>
            <w:tcW w:w="2524" w:type="dxa"/>
            <w:tcBorders>
              <w:bottom w:val="single" w:sz="6" w:space="0" w:color="0E1C4F"/>
            </w:tcBorders>
          </w:tcPr>
          <w:p w14:paraId="1A90D870" w14:textId="77777777" w:rsidR="006E3E67" w:rsidRDefault="006E3E67" w:rsidP="00210F51">
            <w:pPr>
              <w:pStyle w:val="TableParagraph"/>
              <w:ind w:left="877" w:right="900"/>
              <w:jc w:val="center"/>
              <w:rPr>
                <w:sz w:val="24"/>
              </w:rPr>
            </w:pPr>
            <w:r>
              <w:rPr>
                <w:color w:val="0E1C4F"/>
                <w:w w:val="115"/>
                <w:sz w:val="24"/>
              </w:rPr>
              <w:t>Email</w:t>
            </w:r>
          </w:p>
        </w:tc>
        <w:tc>
          <w:tcPr>
            <w:tcW w:w="2603" w:type="dxa"/>
            <w:tcBorders>
              <w:bottom w:val="single" w:sz="6" w:space="0" w:color="0E1C4F"/>
            </w:tcBorders>
          </w:tcPr>
          <w:p w14:paraId="41CC07DF" w14:textId="77777777" w:rsidR="006E3E67" w:rsidRDefault="006E3E67" w:rsidP="00210F51">
            <w:pPr>
              <w:pStyle w:val="TableParagraph"/>
              <w:ind w:left="934" w:right="880"/>
              <w:jc w:val="center"/>
              <w:rPr>
                <w:sz w:val="24"/>
              </w:rPr>
            </w:pPr>
            <w:r>
              <w:rPr>
                <w:color w:val="0E1C4F"/>
                <w:sz w:val="24"/>
              </w:rPr>
              <w:t>Phone</w:t>
            </w:r>
          </w:p>
        </w:tc>
        <w:tc>
          <w:tcPr>
            <w:tcW w:w="3375" w:type="dxa"/>
            <w:tcBorders>
              <w:bottom w:val="single" w:sz="6" w:space="0" w:color="0E1C4F"/>
            </w:tcBorders>
          </w:tcPr>
          <w:p w14:paraId="4B56BEEB" w14:textId="77777777" w:rsidR="006E3E67" w:rsidRDefault="006E3E67" w:rsidP="00210F51">
            <w:pPr>
              <w:pStyle w:val="TableParagraph"/>
              <w:ind w:left="905"/>
              <w:rPr>
                <w:sz w:val="24"/>
              </w:rPr>
            </w:pPr>
            <w:r>
              <w:rPr>
                <w:color w:val="0E1C4F"/>
                <w:w w:val="105"/>
                <w:sz w:val="24"/>
              </w:rPr>
              <w:t>Notes</w:t>
            </w:r>
          </w:p>
        </w:tc>
      </w:tr>
    </w:tbl>
    <w:p w14:paraId="0FEE35C0" w14:textId="77777777" w:rsidR="006E3E67" w:rsidRDefault="006E3E67" w:rsidP="006E3E67">
      <w:pPr>
        <w:pStyle w:val="BodyText"/>
        <w:spacing w:before="1"/>
        <w:rPr>
          <w:sz w:val="29"/>
        </w:rPr>
      </w:pPr>
      <w:r>
        <w:rPr>
          <w:noProof/>
        </w:rPr>
        <mc:AlternateContent>
          <mc:Choice Requires="wpg">
            <w:drawing>
              <wp:anchor distT="0" distB="0" distL="0" distR="0" simplePos="0" relativeHeight="251668480" behindDoc="1" locked="0" layoutInCell="1" allowOverlap="1" wp14:anchorId="36BEBEAE" wp14:editId="4EA5E5DD">
                <wp:simplePos x="0" y="0"/>
                <wp:positionH relativeFrom="page">
                  <wp:posOffset>539750</wp:posOffset>
                </wp:positionH>
                <wp:positionV relativeFrom="paragraph">
                  <wp:posOffset>242570</wp:posOffset>
                </wp:positionV>
                <wp:extent cx="6480175" cy="9525"/>
                <wp:effectExtent l="0" t="0" r="9525" b="3175"/>
                <wp:wrapTopAndBottom/>
                <wp:docPr id="6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382"/>
                          <a:chExt cx="10205" cy="15"/>
                        </a:xfrm>
                      </wpg:grpSpPr>
                      <wps:wsp>
                        <wps:cNvPr id="61" name="Line 60"/>
                        <wps:cNvCnPr>
                          <a:cxnSpLocks/>
                        </wps:cNvCnPr>
                        <wps:spPr bwMode="auto">
                          <a:xfrm>
                            <a:off x="850" y="389"/>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wps:cNvCnPr>
                        <wps:spPr bwMode="auto">
                          <a:xfrm>
                            <a:off x="3402"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wps:cNvCnPr>
                        <wps:spPr bwMode="auto">
                          <a:xfrm>
                            <a:off x="5953"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wps:cNvCnPr>
                        <wps:spPr bwMode="auto">
                          <a:xfrm>
                            <a:off x="8504"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10CB7" id="docshapegroup42" o:spid="_x0000_s1026" style="position:absolute;margin-left:42.5pt;margin-top:19.1pt;width:510.25pt;height:.75pt;z-index:-251648000;mso-wrap-distance-left:0;mso-wrap-distance-right:0;mso-position-horizontal-relative:page" coordorigin="850,382"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">
                <v:line id="Line 60" o:spid="_x0000_s1027" style="position:absolute;visibility:visible;mso-wrap-style:square" from="850,389" to="34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" strokecolor="#00abe8" strokeweight=".25011mm">
                  <o:lock v:ext="edit" shapetype="f"/>
                </v:line>
                <v:line id="Line 59" o:spid="_x0000_s1028" style="position:absolute;visibility:visible;mso-wrap-style:square" from="3402,389" to="59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" strokecolor="#00abe8" strokeweight=".25011mm">
                  <o:lock v:ext="edit" shapetype="f"/>
                </v:line>
                <v:line id="Line 58" o:spid="_x0000_s1029" style="position:absolute;visibility:visible;mso-wrap-style:square" from="5953,389" to="85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" strokecolor="#00abe8" strokeweight=".25011mm">
                  <o:lock v:ext="edit" shapetype="f"/>
                </v:line>
                <v:line id="Line 57" o:spid="_x0000_s1030" style="position:absolute;visibility:visible;mso-wrap-style:square" from="8504,389" to="1105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69504" behindDoc="1" locked="0" layoutInCell="1" allowOverlap="1" wp14:anchorId="4D702228" wp14:editId="61DB2E53">
                <wp:simplePos x="0" y="0"/>
                <wp:positionH relativeFrom="page">
                  <wp:posOffset>539750</wp:posOffset>
                </wp:positionH>
                <wp:positionV relativeFrom="paragraph">
                  <wp:posOffset>494665</wp:posOffset>
                </wp:positionV>
                <wp:extent cx="6480175" cy="9525"/>
                <wp:effectExtent l="0" t="0" r="9525" b="3175"/>
                <wp:wrapTopAndBottom/>
                <wp:docPr id="5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779"/>
                          <a:chExt cx="10205" cy="15"/>
                        </a:xfrm>
                      </wpg:grpSpPr>
                      <wps:wsp>
                        <wps:cNvPr id="56" name="Line 55"/>
                        <wps:cNvCnPr>
                          <a:cxnSpLocks/>
                        </wps:cNvCnPr>
                        <wps:spPr bwMode="auto">
                          <a:xfrm>
                            <a:off x="850" y="786"/>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wps:cNvCnPr>
                        <wps:spPr bwMode="auto">
                          <a:xfrm>
                            <a:off x="3402"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wps:cNvCnPr>
                        <wps:spPr bwMode="auto">
                          <a:xfrm>
                            <a:off x="5953"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wps:cNvCnPr>
                        <wps:spPr bwMode="auto">
                          <a:xfrm>
                            <a:off x="8504"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9D6E9" id="docshapegroup43" o:spid="_x0000_s1026" style="position:absolute;margin-left:42.5pt;margin-top:38.95pt;width:510.25pt;height:.75pt;z-index:-251646976;mso-wrap-distance-left:0;mso-wrap-distance-right:0;mso-position-horizontal-relative:page" coordorigin="850,779"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">
                <v:line id="Line 55" o:spid="_x0000_s1027" style="position:absolute;visibility:visible;mso-wrap-style:square" from="850,786" to="340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" strokecolor="#00abe8" strokeweight=".25011mm">
                  <o:lock v:ext="edit" shapetype="f"/>
                </v:line>
                <v:line id="Line 54" o:spid="_x0000_s1028" style="position:absolute;visibility:visible;mso-wrap-style:square" from="3402,786" to="595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" strokecolor="#00abe8" strokeweight=".25011mm">
                  <o:lock v:ext="edit" shapetype="f"/>
                </v:line>
                <v:line id="Line 53" o:spid="_x0000_s1029" style="position:absolute;visibility:visible;mso-wrap-style:square" from="5953,786" to="850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" strokecolor="#00abe8" strokeweight=".25011mm">
                  <o:lock v:ext="edit" shapetype="f"/>
                </v:line>
                <v:line id="Line 52" o:spid="_x0000_s1030" style="position:absolute;visibility:visible;mso-wrap-style:square" from="8504,786" to="1105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0528" behindDoc="1" locked="0" layoutInCell="1" allowOverlap="1" wp14:anchorId="308CFF2B" wp14:editId="2C25E65F">
                <wp:simplePos x="0" y="0"/>
                <wp:positionH relativeFrom="page">
                  <wp:posOffset>539750</wp:posOffset>
                </wp:positionH>
                <wp:positionV relativeFrom="paragraph">
                  <wp:posOffset>746760</wp:posOffset>
                </wp:positionV>
                <wp:extent cx="6480175" cy="9525"/>
                <wp:effectExtent l="0" t="0" r="9525" b="3175"/>
                <wp:wrapTopAndBottom/>
                <wp:docPr id="5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176"/>
                          <a:chExt cx="10205" cy="15"/>
                        </a:xfrm>
                      </wpg:grpSpPr>
                      <wps:wsp>
                        <wps:cNvPr id="51" name="Line 50"/>
                        <wps:cNvCnPr>
                          <a:cxnSpLocks/>
                        </wps:cNvCnPr>
                        <wps:spPr bwMode="auto">
                          <a:xfrm>
                            <a:off x="850" y="1183"/>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wps:cNvCnPr>
                        <wps:spPr bwMode="auto">
                          <a:xfrm>
                            <a:off x="3402"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wps:cNvCnPr>
                        <wps:spPr bwMode="auto">
                          <a:xfrm>
                            <a:off x="5953"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wps:cNvCnPr>
                        <wps:spPr bwMode="auto">
                          <a:xfrm>
                            <a:off x="8504"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934BD" id="docshapegroup44" o:spid="_x0000_s1026" style="position:absolute;margin-left:42.5pt;margin-top:58.8pt;width:510.25pt;height:.75pt;z-index:-251645952;mso-wrap-distance-left:0;mso-wrap-distance-right:0;mso-position-horizontal-relative:page" coordorigin="850,1176"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">
                <v:line id="Line 50" o:spid="_x0000_s1027" style="position:absolute;visibility:visible;mso-wrap-style:square" from="850,1183" to="3402,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" strokecolor="#00abe8" strokeweight=".25011mm">
                  <o:lock v:ext="edit" shapetype="f"/>
                </v:line>
                <v:line id="Line 49" o:spid="_x0000_s1028" style="position:absolute;visibility:visible;mso-wrap-style:square" from="3402,1183" to="595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" strokecolor="#00abe8" strokeweight=".25011mm">
                  <o:lock v:ext="edit" shapetype="f"/>
                </v:line>
                <v:line id="Line 48" o:spid="_x0000_s1029" style="position:absolute;visibility:visible;mso-wrap-style:square" from="5953,1183" to="850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" strokecolor="#00abe8" strokeweight=".25011mm">
                  <o:lock v:ext="edit" shapetype="f"/>
                </v:line>
                <v:line id="Line 47" o:spid="_x0000_s1030" style="position:absolute;visibility:visible;mso-wrap-style:square" from="8504,1183" to="1105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1552" behindDoc="1" locked="0" layoutInCell="1" allowOverlap="1" wp14:anchorId="45038482" wp14:editId="32FF3955">
                <wp:simplePos x="0" y="0"/>
                <wp:positionH relativeFrom="page">
                  <wp:posOffset>539750</wp:posOffset>
                </wp:positionH>
                <wp:positionV relativeFrom="paragraph">
                  <wp:posOffset>998855</wp:posOffset>
                </wp:positionV>
                <wp:extent cx="6480175" cy="9525"/>
                <wp:effectExtent l="0" t="0" r="9525" b="3175"/>
                <wp:wrapTopAndBottom/>
                <wp:docPr id="4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573"/>
                          <a:chExt cx="10205" cy="15"/>
                        </a:xfrm>
                      </wpg:grpSpPr>
                      <wps:wsp>
                        <wps:cNvPr id="46" name="Line 45"/>
                        <wps:cNvCnPr>
                          <a:cxnSpLocks/>
                        </wps:cNvCnPr>
                        <wps:spPr bwMode="auto">
                          <a:xfrm>
                            <a:off x="850" y="1580"/>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wps:cNvCnPr>
                        <wps:spPr bwMode="auto">
                          <a:xfrm>
                            <a:off x="3402"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wps:cNvCnPr>
                        <wps:spPr bwMode="auto">
                          <a:xfrm>
                            <a:off x="5953"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wps:cNvCnPr>
                        <wps:spPr bwMode="auto">
                          <a:xfrm>
                            <a:off x="8504"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CFECC" id="docshapegroup45" o:spid="_x0000_s1026" style="position:absolute;margin-left:42.5pt;margin-top:78.65pt;width:510.25pt;height:.75pt;z-index:-251644928;mso-wrap-distance-left:0;mso-wrap-distance-right:0;mso-position-horizontal-relative:page" coordorigin="850,157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">
                <v:line id="Line 45" o:spid="_x0000_s1027" style="position:absolute;visibility:visible;mso-wrap-style:square" from="850,1580" to="340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" strokecolor="#00abe8" strokeweight=".25011mm">
                  <o:lock v:ext="edit" shapetype="f"/>
                </v:line>
                <v:line id="Line 44" o:spid="_x0000_s1028" style="position:absolute;visibility:visible;mso-wrap-style:square" from="3402,1580" to="5953,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" strokecolor="#00abe8" strokeweight=".25011mm">
                  <o:lock v:ext="edit" shapetype="f"/>
                </v:line>
                <v:line id="Line 43" o:spid="_x0000_s1029" style="position:absolute;visibility:visible;mso-wrap-style:square" from="5953,1580" to="8504,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" strokecolor="#00abe8" strokeweight=".25011mm">
                  <o:lock v:ext="edit" shapetype="f"/>
                </v:line>
                <v:line id="Line 42" o:spid="_x0000_s1030" style="position:absolute;visibility:visible;mso-wrap-style:square" from="8504,1580" to="1105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04473E03" wp14:editId="3C229B2F">
                <wp:simplePos x="0" y="0"/>
                <wp:positionH relativeFrom="page">
                  <wp:posOffset>539750</wp:posOffset>
                </wp:positionH>
                <wp:positionV relativeFrom="paragraph">
                  <wp:posOffset>1250950</wp:posOffset>
                </wp:positionV>
                <wp:extent cx="6480175" cy="9525"/>
                <wp:effectExtent l="0" t="0" r="9525" b="3175"/>
                <wp:wrapTopAndBottom/>
                <wp:docPr id="4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970"/>
                          <a:chExt cx="10205" cy="15"/>
                        </a:xfrm>
                      </wpg:grpSpPr>
                      <wps:wsp>
                        <wps:cNvPr id="41" name="Line 40"/>
                        <wps:cNvCnPr>
                          <a:cxnSpLocks/>
                        </wps:cNvCnPr>
                        <wps:spPr bwMode="auto">
                          <a:xfrm>
                            <a:off x="850" y="1977"/>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wps:cNvCnPr>
                        <wps:spPr bwMode="auto">
                          <a:xfrm>
                            <a:off x="3402"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wps:cNvCnPr>
                        <wps:spPr bwMode="auto">
                          <a:xfrm>
                            <a:off x="5953"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wps:cNvCnPr>
                        <wps:spPr bwMode="auto">
                          <a:xfrm>
                            <a:off x="8504"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F8139" id="docshapegroup46" o:spid="_x0000_s1026" style="position:absolute;margin-left:42.5pt;margin-top:98.5pt;width:510.25pt;height:.75pt;z-index:-251643904;mso-wrap-distance-left:0;mso-wrap-distance-right:0;mso-position-horizontal-relative:page" coordorigin="850,1970"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">
                <v:line id="Line 40" o:spid="_x0000_s1027" style="position:absolute;visibility:visible;mso-wrap-style:square" from="850,1977" to="340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" strokecolor="#00abe8" strokeweight=".25011mm">
                  <o:lock v:ext="edit" shapetype="f"/>
                </v:line>
                <v:line id="Line 39" o:spid="_x0000_s1028" style="position:absolute;visibility:visible;mso-wrap-style:square" from="3402,1977" to="5953,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" strokecolor="#00abe8" strokeweight=".25011mm">
                  <o:lock v:ext="edit" shapetype="f"/>
                </v:line>
                <v:line id="Line 38" o:spid="_x0000_s1029" style="position:absolute;visibility:visible;mso-wrap-style:square" from="5953,1977" to="8504,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" strokecolor="#00abe8" strokeweight=".25011mm">
                  <o:lock v:ext="edit" shapetype="f"/>
                </v:line>
                <v:line id="Line 37" o:spid="_x0000_s1030" style="position:absolute;visibility:visible;mso-wrap-style:square" from="8504,1977" to="1105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3600" behindDoc="1" locked="0" layoutInCell="1" allowOverlap="1" wp14:anchorId="16A8265B" wp14:editId="4BD42116">
                <wp:simplePos x="0" y="0"/>
                <wp:positionH relativeFrom="page">
                  <wp:posOffset>539750</wp:posOffset>
                </wp:positionH>
                <wp:positionV relativeFrom="paragraph">
                  <wp:posOffset>1503045</wp:posOffset>
                </wp:positionV>
                <wp:extent cx="6480175" cy="9525"/>
                <wp:effectExtent l="0" t="0" r="9525" b="3175"/>
                <wp:wrapTopAndBottom/>
                <wp:docPr id="3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367"/>
                          <a:chExt cx="10205" cy="15"/>
                        </a:xfrm>
                      </wpg:grpSpPr>
                      <wps:wsp>
                        <wps:cNvPr id="36" name="Line 35"/>
                        <wps:cNvCnPr>
                          <a:cxnSpLocks/>
                        </wps:cNvCnPr>
                        <wps:spPr bwMode="auto">
                          <a:xfrm>
                            <a:off x="850" y="2374"/>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wps:cNvCnPr>
                        <wps:spPr bwMode="auto">
                          <a:xfrm>
                            <a:off x="3402"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wps:cNvCnPr>
                        <wps:spPr bwMode="auto">
                          <a:xfrm>
                            <a:off x="5953"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9" name="Line 32"/>
                        <wps:cNvCnPr>
                          <a:cxnSpLocks/>
                        </wps:cNvCnPr>
                        <wps:spPr bwMode="auto">
                          <a:xfrm>
                            <a:off x="8504"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1356B5" id="docshapegroup47" o:spid="_x0000_s1026" style="position:absolute;margin-left:42.5pt;margin-top:118.35pt;width:510.25pt;height:.75pt;z-index:-251642880;mso-wrap-distance-left:0;mso-wrap-distance-right:0;mso-position-horizontal-relative:page" coordorigin="850,2367"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">
                <v:line id="Line 35" o:spid="_x0000_s1027" style="position:absolute;visibility:visible;mso-wrap-style:square" from="850,2374" to="340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" strokecolor="#00abe8" strokeweight=".25011mm">
                  <o:lock v:ext="edit" shapetype="f"/>
                </v:line>
                <v:line id="Line 34" o:spid="_x0000_s1028" style="position:absolute;visibility:visible;mso-wrap-style:square" from="3402,2374" to="595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" strokecolor="#00abe8" strokeweight=".25011mm">
                  <o:lock v:ext="edit" shapetype="f"/>
                </v:line>
                <v:line id="Line 33" o:spid="_x0000_s1029" style="position:absolute;visibility:visible;mso-wrap-style:square" from="5953,2374" to="850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" strokecolor="#00abe8" strokeweight=".25011mm">
                  <o:lock v:ext="edit" shapetype="f"/>
                </v:line>
                <v:line id="Line 32" o:spid="_x0000_s1030" style="position:absolute;visibility:visible;mso-wrap-style:square" from="8504,2374" to="110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" strokecolor="#00abe8" strokeweight=".25011mm">
                  <o:lock v:ext="edit" shapetype="f"/>
                </v:line>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24063364" wp14:editId="1CEE5A79">
                <wp:simplePos x="0" y="0"/>
                <wp:positionH relativeFrom="page">
                  <wp:posOffset>539750</wp:posOffset>
                </wp:positionH>
                <wp:positionV relativeFrom="paragraph">
                  <wp:posOffset>1754505</wp:posOffset>
                </wp:positionV>
                <wp:extent cx="6480175" cy="9525"/>
                <wp:effectExtent l="0" t="0" r="9525" b="3175"/>
                <wp:wrapTopAndBottom/>
                <wp:docPr id="3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763"/>
                          <a:chExt cx="10205" cy="15"/>
                        </a:xfrm>
                      </wpg:grpSpPr>
                      <wps:wsp>
                        <wps:cNvPr id="31" name="Line 30"/>
                        <wps:cNvCnPr>
                          <a:cxnSpLocks/>
                        </wps:cNvCnPr>
                        <wps:spPr bwMode="auto">
                          <a:xfrm>
                            <a:off x="850" y="2771"/>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wps:cNvCnPr>
                        <wps:spPr bwMode="auto">
                          <a:xfrm>
                            <a:off x="3402"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wps:cNvCnPr>
                        <wps:spPr bwMode="auto">
                          <a:xfrm>
                            <a:off x="5953"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wps:cNvCnPr>
                        <wps:spPr bwMode="auto">
                          <a:xfrm>
                            <a:off x="8504"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C4A4E" id="docshapegroup48" o:spid="_x0000_s1026" style="position:absolute;margin-left:42.5pt;margin-top:138.15pt;width:510.25pt;height:.75pt;z-index:-251641856;mso-wrap-distance-left:0;mso-wrap-distance-right:0;mso-position-horizontal-relative:page" coordorigin="850,276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">
                <v:line id="Line 30" o:spid="_x0000_s1027" style="position:absolute;visibility:visible;mso-wrap-style:square" from="850,2771" to="3402,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" strokecolor="#00abe8" strokeweight=".25011mm">
                  <o:lock v:ext="edit" shapetype="f"/>
                </v:line>
                <v:line id="Line 29" o:spid="_x0000_s1028" style="position:absolute;visibility:visible;mso-wrap-style:square" from="3402,2771" to="5953,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" strokecolor="#00abe8" strokeweight=".25011mm">
                  <o:lock v:ext="edit" shapetype="f"/>
                </v:line>
                <v:line id="Line 28" o:spid="_x0000_s1029" style="position:absolute;visibility:visible;mso-wrap-style:square" from="5953,2771" to="8504,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" strokecolor="#00abe8" strokeweight=".25011mm">
                  <o:lock v:ext="edit" shapetype="f"/>
                </v:line>
                <v:line id="Line 27" o:spid="_x0000_s1030" style="position:absolute;visibility:visible;mso-wrap-style:square" from="8504,2771" to="11055,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" strokecolor="#00abe8" strokeweight=".25011mm">
                  <o:lock v:ext="edit" shapetype="f"/>
                </v:line>
                <w10:wrap type="topAndBottom" anchorx="page"/>
              </v:group>
            </w:pict>
          </mc:Fallback>
        </mc:AlternateContent>
      </w:r>
    </w:p>
    <w:p w14:paraId="4090CD08" w14:textId="77777777" w:rsidR="006E3E67" w:rsidRDefault="006E3E67" w:rsidP="006E3E67">
      <w:pPr>
        <w:pStyle w:val="BodyText"/>
        <w:spacing w:before="2"/>
        <w:rPr>
          <w:sz w:val="29"/>
        </w:rPr>
      </w:pPr>
    </w:p>
    <w:p w14:paraId="0E169449" w14:textId="77777777" w:rsidR="006E3E67" w:rsidRDefault="006E3E67" w:rsidP="006E3E67">
      <w:pPr>
        <w:pStyle w:val="BodyText"/>
        <w:spacing w:before="2"/>
        <w:rPr>
          <w:sz w:val="29"/>
        </w:rPr>
      </w:pPr>
    </w:p>
    <w:p w14:paraId="134368F9" w14:textId="77777777" w:rsidR="006E3E67" w:rsidRDefault="006E3E67" w:rsidP="006E3E67">
      <w:pPr>
        <w:pStyle w:val="BodyText"/>
        <w:spacing w:before="2"/>
        <w:rPr>
          <w:sz w:val="29"/>
        </w:rPr>
      </w:pPr>
    </w:p>
    <w:p w14:paraId="1C1ED1A1" w14:textId="77777777" w:rsidR="006E3E67" w:rsidRDefault="006E3E67" w:rsidP="006E3E67">
      <w:pPr>
        <w:pStyle w:val="BodyText"/>
        <w:spacing w:before="2"/>
        <w:rPr>
          <w:sz w:val="29"/>
        </w:rPr>
      </w:pPr>
    </w:p>
    <w:p w14:paraId="655CD7AA" w14:textId="77777777" w:rsidR="006E3E67" w:rsidRDefault="006E3E67" w:rsidP="006E3E67">
      <w:pPr>
        <w:pStyle w:val="BodyText"/>
        <w:spacing w:before="2"/>
        <w:rPr>
          <w:sz w:val="29"/>
        </w:rPr>
      </w:pPr>
    </w:p>
    <w:p w14:paraId="35CA8E38" w14:textId="77777777" w:rsidR="006E3E67" w:rsidRDefault="006E3E67" w:rsidP="006E3E67">
      <w:pPr>
        <w:pStyle w:val="BodyText"/>
        <w:spacing w:before="2"/>
        <w:rPr>
          <w:sz w:val="29"/>
        </w:rPr>
      </w:pPr>
    </w:p>
    <w:p w14:paraId="60799826" w14:textId="0176919C" w:rsidR="00D23310" w:rsidRPr="00D23310" w:rsidRDefault="00D23310" w:rsidP="00D23310">
      <w:pPr>
        <w:pStyle w:val="Heading2"/>
      </w:pPr>
      <w:r w:rsidRPr="00D23310">
        <w:t>Your next career step</w:t>
      </w:r>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lastRenderedPageBreak/>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319360EF"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30" w:author="Rhys Baxter" w:date="2021-10-20T13:22:00Z">
        <w:r w:rsidRPr="00D23310" w:rsidDel="00AB168A">
          <w:rPr>
            <w:rFonts w:asciiTheme="majorHAnsi" w:hAnsiTheme="majorHAnsi" w:cstheme="majorHAnsi"/>
            <w:color w:val="000000" w:themeColor="text1"/>
            <w:w w:val="105"/>
          </w:rPr>
          <w:delText>five</w:delText>
        </w:r>
        <w:r w:rsidRPr="00D23310" w:rsidDel="00AB168A">
          <w:rPr>
            <w:rFonts w:asciiTheme="majorHAnsi" w:hAnsiTheme="majorHAnsi" w:cstheme="majorHAnsi"/>
            <w:color w:val="000000" w:themeColor="text1"/>
            <w:spacing w:val="-13"/>
            <w:w w:val="105"/>
          </w:rPr>
          <w:delText xml:space="preserve"> </w:delText>
        </w:r>
        <w:r w:rsidRPr="00D23310" w:rsidDel="00AB168A">
          <w:rPr>
            <w:rFonts w:asciiTheme="majorHAnsi" w:hAnsiTheme="majorHAnsi" w:cstheme="majorHAnsi"/>
            <w:color w:val="000000" w:themeColor="text1"/>
            <w:w w:val="105"/>
          </w:rPr>
          <w:delText>part</w:delText>
        </w:r>
      </w:del>
      <w:ins w:id="31" w:author="Rhys Baxter" w:date="2021-10-20T13:22:00Z">
        <w:r w:rsidR="00AB168A" w:rsidRPr="00D23310">
          <w:rPr>
            <w:rFonts w:asciiTheme="majorHAnsi" w:hAnsiTheme="majorHAnsi" w:cstheme="majorHAnsi"/>
            <w:color w:val="000000" w:themeColor="text1"/>
            <w:w w:val="105"/>
          </w:rPr>
          <w:t>five</w:t>
        </w:r>
        <w:r w:rsidR="00AB168A"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CB6E" w14:textId="77777777" w:rsidR="00F66F8F" w:rsidRDefault="00F66F8F" w:rsidP="00CE7200">
      <w:r>
        <w:separator/>
      </w:r>
    </w:p>
  </w:endnote>
  <w:endnote w:type="continuationSeparator" w:id="0">
    <w:p w14:paraId="7359EB1C" w14:textId="77777777" w:rsidR="00F66F8F" w:rsidRDefault="00F66F8F"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0D5C4B87" w14:textId="706EEB68" w:rsidR="009A5975" w:rsidRDefault="009A597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9A5975" w:rsidRDefault="009A5975"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5FF28C73" w14:textId="3432B2B7" w:rsidR="009A5975" w:rsidRDefault="009A5975"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54A9191C" w:rsidR="009A5975" w:rsidRDefault="009A5975" w:rsidP="00034578">
    <w:pPr>
      <w:pStyle w:val="Footer"/>
      <w:ind w:right="360"/>
    </w:pPr>
    <w:proofErr w:type="spellStart"/>
    <w:r>
      <w:t>RecruitAble</w:t>
    </w:r>
    <w:proofErr w:type="spellEnd"/>
    <w:r>
      <w:t xml:space="preserve"> </w:t>
    </w:r>
    <w:proofErr w:type="gramStart"/>
    <w:r w:rsidRPr="00CE7200">
      <w:t>|  Make</w:t>
    </w:r>
    <w:proofErr w:type="gramEnd"/>
    <w:r w:rsidRPr="00CE7200">
      <w:t xml:space="preserve"> It Happen Toolkit  |   </w:t>
    </w:r>
    <w:r>
      <w:t>Presenting yourself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4A1D" w14:textId="77777777" w:rsidR="00F66F8F" w:rsidRDefault="00F66F8F" w:rsidP="00CE7200">
      <w:r>
        <w:separator/>
      </w:r>
    </w:p>
  </w:footnote>
  <w:footnote w:type="continuationSeparator" w:id="0">
    <w:p w14:paraId="57B9583F" w14:textId="77777777" w:rsidR="00F66F8F" w:rsidRDefault="00F66F8F"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234"/>
    <w:multiLevelType w:val="hybridMultilevel"/>
    <w:tmpl w:val="C4E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5" w15:restartNumberingAfterBreak="0">
    <w:nsid w:val="16130055"/>
    <w:multiLevelType w:val="hybridMultilevel"/>
    <w:tmpl w:val="BBF88E70"/>
    <w:lvl w:ilvl="0" w:tplc="3FF4D5DE">
      <w:start w:val="1"/>
      <w:numFmt w:val="decimal"/>
      <w:lvlText w:val="%1."/>
      <w:lvlJc w:val="left"/>
      <w:pPr>
        <w:ind w:left="1020" w:hanging="207"/>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6" w15:restartNumberingAfterBreak="0">
    <w:nsid w:val="22304DF1"/>
    <w:multiLevelType w:val="hybridMultilevel"/>
    <w:tmpl w:val="D88E6C3A"/>
    <w:lvl w:ilvl="0" w:tplc="71764E02">
      <w:start w:val="1"/>
      <w:numFmt w:val="decimal"/>
      <w:lvlText w:val="%1."/>
      <w:lvlJc w:val="left"/>
      <w:pPr>
        <w:ind w:left="1077" w:hanging="227"/>
        <w:jc w:val="left"/>
      </w:pPr>
      <w:rPr>
        <w:rFonts w:ascii="Century Gothic" w:eastAsia="Century Gothic" w:hAnsi="Century Gothic" w:cs="Century Gothic" w:hint="default"/>
        <w:b w:val="0"/>
        <w:bCs w:val="0"/>
        <w:i w:val="0"/>
        <w:iCs w:val="0"/>
        <w:spacing w:val="0"/>
        <w:w w:val="64"/>
        <w:sz w:val="24"/>
        <w:szCs w:val="24"/>
        <w:lang w:val="en-US" w:eastAsia="en-US" w:bidi="ar-SA"/>
      </w:rPr>
    </w:lvl>
    <w:lvl w:ilvl="1" w:tplc="F328FDA2">
      <w:numFmt w:val="bullet"/>
      <w:lvlText w:val="•"/>
      <w:lvlJc w:val="left"/>
      <w:pPr>
        <w:ind w:left="2162" w:hanging="227"/>
      </w:pPr>
      <w:rPr>
        <w:rFonts w:hint="default"/>
        <w:lang w:val="en-US" w:eastAsia="en-US" w:bidi="ar-SA"/>
      </w:rPr>
    </w:lvl>
    <w:lvl w:ilvl="2" w:tplc="F2A8ADD6">
      <w:numFmt w:val="bullet"/>
      <w:lvlText w:val="•"/>
      <w:lvlJc w:val="left"/>
      <w:pPr>
        <w:ind w:left="3245" w:hanging="227"/>
      </w:pPr>
      <w:rPr>
        <w:rFonts w:hint="default"/>
        <w:lang w:val="en-US" w:eastAsia="en-US" w:bidi="ar-SA"/>
      </w:rPr>
    </w:lvl>
    <w:lvl w:ilvl="3" w:tplc="5B4E3CA0">
      <w:numFmt w:val="bullet"/>
      <w:lvlText w:val="•"/>
      <w:lvlJc w:val="left"/>
      <w:pPr>
        <w:ind w:left="4327" w:hanging="227"/>
      </w:pPr>
      <w:rPr>
        <w:rFonts w:hint="default"/>
        <w:lang w:val="en-US" w:eastAsia="en-US" w:bidi="ar-SA"/>
      </w:rPr>
    </w:lvl>
    <w:lvl w:ilvl="4" w:tplc="40626D74">
      <w:numFmt w:val="bullet"/>
      <w:lvlText w:val="•"/>
      <w:lvlJc w:val="left"/>
      <w:pPr>
        <w:ind w:left="5410" w:hanging="227"/>
      </w:pPr>
      <w:rPr>
        <w:rFonts w:hint="default"/>
        <w:lang w:val="en-US" w:eastAsia="en-US" w:bidi="ar-SA"/>
      </w:rPr>
    </w:lvl>
    <w:lvl w:ilvl="5" w:tplc="644E77AA">
      <w:numFmt w:val="bullet"/>
      <w:lvlText w:val="•"/>
      <w:lvlJc w:val="left"/>
      <w:pPr>
        <w:ind w:left="6492" w:hanging="227"/>
      </w:pPr>
      <w:rPr>
        <w:rFonts w:hint="default"/>
        <w:lang w:val="en-US" w:eastAsia="en-US" w:bidi="ar-SA"/>
      </w:rPr>
    </w:lvl>
    <w:lvl w:ilvl="6" w:tplc="418E4D7E">
      <w:numFmt w:val="bullet"/>
      <w:lvlText w:val="•"/>
      <w:lvlJc w:val="left"/>
      <w:pPr>
        <w:ind w:left="7575" w:hanging="227"/>
      </w:pPr>
      <w:rPr>
        <w:rFonts w:hint="default"/>
        <w:lang w:val="en-US" w:eastAsia="en-US" w:bidi="ar-SA"/>
      </w:rPr>
    </w:lvl>
    <w:lvl w:ilvl="7" w:tplc="52141C06">
      <w:numFmt w:val="bullet"/>
      <w:lvlText w:val="•"/>
      <w:lvlJc w:val="left"/>
      <w:pPr>
        <w:ind w:left="8657" w:hanging="227"/>
      </w:pPr>
      <w:rPr>
        <w:rFonts w:hint="default"/>
        <w:lang w:val="en-US" w:eastAsia="en-US" w:bidi="ar-SA"/>
      </w:rPr>
    </w:lvl>
    <w:lvl w:ilvl="8" w:tplc="60287484">
      <w:numFmt w:val="bullet"/>
      <w:lvlText w:val="•"/>
      <w:lvlJc w:val="left"/>
      <w:pPr>
        <w:ind w:left="9740" w:hanging="227"/>
      </w:pPr>
      <w:rPr>
        <w:rFonts w:hint="default"/>
        <w:lang w:val="en-US" w:eastAsia="en-US" w:bidi="ar-SA"/>
      </w:rPr>
    </w:lvl>
  </w:abstractNum>
  <w:abstractNum w:abstractNumId="7" w15:restartNumberingAfterBreak="0">
    <w:nsid w:val="254E6221"/>
    <w:multiLevelType w:val="hybridMultilevel"/>
    <w:tmpl w:val="8D0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9049B"/>
    <w:multiLevelType w:val="hybridMultilevel"/>
    <w:tmpl w:val="D65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1"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96879"/>
    <w:multiLevelType w:val="hybridMultilevel"/>
    <w:tmpl w:val="5CE6408A"/>
    <w:lvl w:ilvl="0" w:tplc="4336F25E">
      <w:start w:val="1"/>
      <w:numFmt w:val="decimal"/>
      <w:lvlText w:val="%1."/>
      <w:lvlJc w:val="left"/>
      <w:pPr>
        <w:ind w:left="1088" w:hanging="239"/>
        <w:jc w:val="left"/>
      </w:pPr>
      <w:rPr>
        <w:rFonts w:ascii="Tahoma" w:eastAsia="Tahoma" w:hAnsi="Tahoma" w:cs="Tahoma" w:hint="default"/>
        <w:b/>
        <w:bCs/>
        <w:i w:val="0"/>
        <w:iCs w:val="0"/>
        <w:color w:val="00ABE8"/>
        <w:spacing w:val="0"/>
        <w:w w:val="66"/>
        <w:sz w:val="24"/>
        <w:szCs w:val="24"/>
        <w:lang w:val="en-US" w:eastAsia="en-US" w:bidi="ar-SA"/>
      </w:rPr>
    </w:lvl>
    <w:lvl w:ilvl="1" w:tplc="BFEC4182">
      <w:numFmt w:val="bullet"/>
      <w:lvlText w:val="•"/>
      <w:lvlJc w:val="left"/>
      <w:pPr>
        <w:ind w:left="2162" w:hanging="239"/>
      </w:pPr>
      <w:rPr>
        <w:rFonts w:hint="default"/>
        <w:lang w:val="en-US" w:eastAsia="en-US" w:bidi="ar-SA"/>
      </w:rPr>
    </w:lvl>
    <w:lvl w:ilvl="2" w:tplc="838E693E">
      <w:numFmt w:val="bullet"/>
      <w:lvlText w:val="•"/>
      <w:lvlJc w:val="left"/>
      <w:pPr>
        <w:ind w:left="3245" w:hanging="239"/>
      </w:pPr>
      <w:rPr>
        <w:rFonts w:hint="default"/>
        <w:lang w:val="en-US" w:eastAsia="en-US" w:bidi="ar-SA"/>
      </w:rPr>
    </w:lvl>
    <w:lvl w:ilvl="3" w:tplc="E91A1896">
      <w:numFmt w:val="bullet"/>
      <w:lvlText w:val="•"/>
      <w:lvlJc w:val="left"/>
      <w:pPr>
        <w:ind w:left="4327" w:hanging="239"/>
      </w:pPr>
      <w:rPr>
        <w:rFonts w:hint="default"/>
        <w:lang w:val="en-US" w:eastAsia="en-US" w:bidi="ar-SA"/>
      </w:rPr>
    </w:lvl>
    <w:lvl w:ilvl="4" w:tplc="825A3CC4">
      <w:numFmt w:val="bullet"/>
      <w:lvlText w:val="•"/>
      <w:lvlJc w:val="left"/>
      <w:pPr>
        <w:ind w:left="5410" w:hanging="239"/>
      </w:pPr>
      <w:rPr>
        <w:rFonts w:hint="default"/>
        <w:lang w:val="en-US" w:eastAsia="en-US" w:bidi="ar-SA"/>
      </w:rPr>
    </w:lvl>
    <w:lvl w:ilvl="5" w:tplc="AABEC180">
      <w:numFmt w:val="bullet"/>
      <w:lvlText w:val="•"/>
      <w:lvlJc w:val="left"/>
      <w:pPr>
        <w:ind w:left="6492" w:hanging="239"/>
      </w:pPr>
      <w:rPr>
        <w:rFonts w:hint="default"/>
        <w:lang w:val="en-US" w:eastAsia="en-US" w:bidi="ar-SA"/>
      </w:rPr>
    </w:lvl>
    <w:lvl w:ilvl="6" w:tplc="CA629914">
      <w:numFmt w:val="bullet"/>
      <w:lvlText w:val="•"/>
      <w:lvlJc w:val="left"/>
      <w:pPr>
        <w:ind w:left="7575" w:hanging="239"/>
      </w:pPr>
      <w:rPr>
        <w:rFonts w:hint="default"/>
        <w:lang w:val="en-US" w:eastAsia="en-US" w:bidi="ar-SA"/>
      </w:rPr>
    </w:lvl>
    <w:lvl w:ilvl="7" w:tplc="FCFCEFA8">
      <w:numFmt w:val="bullet"/>
      <w:lvlText w:val="•"/>
      <w:lvlJc w:val="left"/>
      <w:pPr>
        <w:ind w:left="8657" w:hanging="239"/>
      </w:pPr>
      <w:rPr>
        <w:rFonts w:hint="default"/>
        <w:lang w:val="en-US" w:eastAsia="en-US" w:bidi="ar-SA"/>
      </w:rPr>
    </w:lvl>
    <w:lvl w:ilvl="8" w:tplc="A98AC4E2">
      <w:numFmt w:val="bullet"/>
      <w:lvlText w:val="•"/>
      <w:lvlJc w:val="left"/>
      <w:pPr>
        <w:ind w:left="9740" w:hanging="239"/>
      </w:pPr>
      <w:rPr>
        <w:rFonts w:hint="default"/>
        <w:lang w:val="en-US" w:eastAsia="en-US" w:bidi="ar-SA"/>
      </w:rPr>
    </w:lvl>
  </w:abstractNum>
  <w:abstractNum w:abstractNumId="13"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7" w15:restartNumberingAfterBreak="0">
    <w:nsid w:val="472A5F90"/>
    <w:multiLevelType w:val="hybridMultilevel"/>
    <w:tmpl w:val="16CE5EA0"/>
    <w:lvl w:ilvl="0" w:tplc="8B6AD3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9" w15:restartNumberingAfterBreak="0">
    <w:nsid w:val="478A41AF"/>
    <w:multiLevelType w:val="hybridMultilevel"/>
    <w:tmpl w:val="26D06EE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BA5FC9"/>
    <w:multiLevelType w:val="hybridMultilevel"/>
    <w:tmpl w:val="C5943DAE"/>
    <w:lvl w:ilvl="0" w:tplc="C9B22A90">
      <w:numFmt w:val="bullet"/>
      <w:lvlText w:val="•"/>
      <w:lvlJc w:val="left"/>
      <w:pPr>
        <w:ind w:left="1077" w:hanging="284"/>
      </w:pPr>
      <w:rPr>
        <w:rFonts w:ascii="Century Gothic" w:eastAsia="Century Gothic" w:hAnsi="Century Gothic" w:cs="Century Gothic" w:hint="default"/>
        <w:w w:val="78"/>
        <w:lang w:val="en-US" w:eastAsia="en-US" w:bidi="ar-SA"/>
      </w:rPr>
    </w:lvl>
    <w:lvl w:ilvl="1" w:tplc="5768AD24">
      <w:numFmt w:val="bullet"/>
      <w:lvlText w:val="•"/>
      <w:lvlJc w:val="left"/>
      <w:pPr>
        <w:ind w:left="2162" w:hanging="284"/>
      </w:pPr>
      <w:rPr>
        <w:rFonts w:hint="default"/>
        <w:lang w:val="en-US" w:eastAsia="en-US" w:bidi="ar-SA"/>
      </w:rPr>
    </w:lvl>
    <w:lvl w:ilvl="2" w:tplc="C6E6DEDE">
      <w:numFmt w:val="bullet"/>
      <w:lvlText w:val="•"/>
      <w:lvlJc w:val="left"/>
      <w:pPr>
        <w:ind w:left="3245" w:hanging="284"/>
      </w:pPr>
      <w:rPr>
        <w:rFonts w:hint="default"/>
        <w:lang w:val="en-US" w:eastAsia="en-US" w:bidi="ar-SA"/>
      </w:rPr>
    </w:lvl>
    <w:lvl w:ilvl="3" w:tplc="64D4A304">
      <w:numFmt w:val="bullet"/>
      <w:lvlText w:val="•"/>
      <w:lvlJc w:val="left"/>
      <w:pPr>
        <w:ind w:left="4327" w:hanging="284"/>
      </w:pPr>
      <w:rPr>
        <w:rFonts w:hint="default"/>
        <w:lang w:val="en-US" w:eastAsia="en-US" w:bidi="ar-SA"/>
      </w:rPr>
    </w:lvl>
    <w:lvl w:ilvl="4" w:tplc="42307924">
      <w:numFmt w:val="bullet"/>
      <w:lvlText w:val="•"/>
      <w:lvlJc w:val="left"/>
      <w:pPr>
        <w:ind w:left="5410" w:hanging="284"/>
      </w:pPr>
      <w:rPr>
        <w:rFonts w:hint="default"/>
        <w:lang w:val="en-US" w:eastAsia="en-US" w:bidi="ar-SA"/>
      </w:rPr>
    </w:lvl>
    <w:lvl w:ilvl="5" w:tplc="C4B285F8">
      <w:numFmt w:val="bullet"/>
      <w:lvlText w:val="•"/>
      <w:lvlJc w:val="left"/>
      <w:pPr>
        <w:ind w:left="6492" w:hanging="284"/>
      </w:pPr>
      <w:rPr>
        <w:rFonts w:hint="default"/>
        <w:lang w:val="en-US" w:eastAsia="en-US" w:bidi="ar-SA"/>
      </w:rPr>
    </w:lvl>
    <w:lvl w:ilvl="6" w:tplc="F2123924">
      <w:numFmt w:val="bullet"/>
      <w:lvlText w:val="•"/>
      <w:lvlJc w:val="left"/>
      <w:pPr>
        <w:ind w:left="7575" w:hanging="284"/>
      </w:pPr>
      <w:rPr>
        <w:rFonts w:hint="default"/>
        <w:lang w:val="en-US" w:eastAsia="en-US" w:bidi="ar-SA"/>
      </w:rPr>
    </w:lvl>
    <w:lvl w:ilvl="7" w:tplc="64A8F7DE">
      <w:numFmt w:val="bullet"/>
      <w:lvlText w:val="•"/>
      <w:lvlJc w:val="left"/>
      <w:pPr>
        <w:ind w:left="8657" w:hanging="284"/>
      </w:pPr>
      <w:rPr>
        <w:rFonts w:hint="default"/>
        <w:lang w:val="en-US" w:eastAsia="en-US" w:bidi="ar-SA"/>
      </w:rPr>
    </w:lvl>
    <w:lvl w:ilvl="8" w:tplc="AE685C20">
      <w:numFmt w:val="bullet"/>
      <w:lvlText w:val="•"/>
      <w:lvlJc w:val="left"/>
      <w:pPr>
        <w:ind w:left="9740" w:hanging="284"/>
      </w:pPr>
      <w:rPr>
        <w:rFonts w:hint="default"/>
        <w:lang w:val="en-US" w:eastAsia="en-US" w:bidi="ar-SA"/>
      </w:rPr>
    </w:lvl>
  </w:abstractNum>
  <w:abstractNum w:abstractNumId="21"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4"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5"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6" w15:restartNumberingAfterBreak="0">
    <w:nsid w:val="4E8B7BA6"/>
    <w:multiLevelType w:val="hybridMultilevel"/>
    <w:tmpl w:val="D2B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8"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7BD27DC"/>
    <w:multiLevelType w:val="hybridMultilevel"/>
    <w:tmpl w:val="FF84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1"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019CF"/>
    <w:multiLevelType w:val="hybridMultilevel"/>
    <w:tmpl w:val="8F62143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3"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4"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5" w15:restartNumberingAfterBreak="0">
    <w:nsid w:val="649E3C36"/>
    <w:multiLevelType w:val="hybridMultilevel"/>
    <w:tmpl w:val="6310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7" w15:restartNumberingAfterBreak="0">
    <w:nsid w:val="6D617739"/>
    <w:multiLevelType w:val="hybridMultilevel"/>
    <w:tmpl w:val="457E760C"/>
    <w:lvl w:ilvl="0" w:tplc="69404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40"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42"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44"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9"/>
  </w:num>
  <w:num w:numId="2">
    <w:abstractNumId w:val="19"/>
  </w:num>
  <w:num w:numId="3">
    <w:abstractNumId w:val="45"/>
  </w:num>
  <w:num w:numId="4">
    <w:abstractNumId w:val="30"/>
  </w:num>
  <w:num w:numId="5">
    <w:abstractNumId w:val="25"/>
  </w:num>
  <w:num w:numId="6">
    <w:abstractNumId w:val="9"/>
  </w:num>
  <w:num w:numId="7">
    <w:abstractNumId w:val="2"/>
  </w:num>
  <w:num w:numId="8">
    <w:abstractNumId w:val="10"/>
  </w:num>
  <w:num w:numId="9">
    <w:abstractNumId w:val="18"/>
  </w:num>
  <w:num w:numId="10">
    <w:abstractNumId w:val="3"/>
  </w:num>
  <w:num w:numId="11">
    <w:abstractNumId w:val="42"/>
  </w:num>
  <w:num w:numId="12">
    <w:abstractNumId w:val="0"/>
  </w:num>
  <w:num w:numId="13">
    <w:abstractNumId w:val="38"/>
  </w:num>
  <w:num w:numId="14">
    <w:abstractNumId w:val="28"/>
  </w:num>
  <w:num w:numId="15">
    <w:abstractNumId w:val="44"/>
  </w:num>
  <w:num w:numId="16">
    <w:abstractNumId w:val="40"/>
  </w:num>
  <w:num w:numId="17">
    <w:abstractNumId w:val="34"/>
  </w:num>
  <w:num w:numId="18">
    <w:abstractNumId w:val="21"/>
  </w:num>
  <w:num w:numId="19">
    <w:abstractNumId w:val="36"/>
  </w:num>
  <w:num w:numId="20">
    <w:abstractNumId w:val="24"/>
  </w:num>
  <w:num w:numId="21">
    <w:abstractNumId w:val="4"/>
  </w:num>
  <w:num w:numId="22">
    <w:abstractNumId w:val="13"/>
  </w:num>
  <w:num w:numId="23">
    <w:abstractNumId w:val="33"/>
  </w:num>
  <w:num w:numId="24">
    <w:abstractNumId w:val="46"/>
  </w:num>
  <w:num w:numId="25">
    <w:abstractNumId w:val="39"/>
  </w:num>
  <w:num w:numId="26">
    <w:abstractNumId w:val="14"/>
  </w:num>
  <w:num w:numId="27">
    <w:abstractNumId w:val="41"/>
  </w:num>
  <w:num w:numId="28">
    <w:abstractNumId w:val="27"/>
  </w:num>
  <w:num w:numId="29">
    <w:abstractNumId w:val="31"/>
  </w:num>
  <w:num w:numId="30">
    <w:abstractNumId w:val="15"/>
  </w:num>
  <w:num w:numId="31">
    <w:abstractNumId w:val="22"/>
  </w:num>
  <w:num w:numId="32">
    <w:abstractNumId w:val="43"/>
  </w:num>
  <w:num w:numId="33">
    <w:abstractNumId w:val="23"/>
  </w:num>
  <w:num w:numId="34">
    <w:abstractNumId w:val="5"/>
  </w:num>
  <w:num w:numId="35">
    <w:abstractNumId w:val="11"/>
  </w:num>
  <w:num w:numId="36">
    <w:abstractNumId w:val="16"/>
  </w:num>
  <w:num w:numId="37">
    <w:abstractNumId w:val="20"/>
  </w:num>
  <w:num w:numId="38">
    <w:abstractNumId w:val="8"/>
  </w:num>
  <w:num w:numId="39">
    <w:abstractNumId w:val="32"/>
  </w:num>
  <w:num w:numId="40">
    <w:abstractNumId w:val="12"/>
  </w:num>
  <w:num w:numId="41">
    <w:abstractNumId w:val="17"/>
  </w:num>
  <w:num w:numId="42">
    <w:abstractNumId w:val="1"/>
  </w:num>
  <w:num w:numId="43">
    <w:abstractNumId w:val="26"/>
  </w:num>
  <w:num w:numId="44">
    <w:abstractNumId w:val="35"/>
  </w:num>
  <w:num w:numId="45">
    <w:abstractNumId w:val="6"/>
  </w:num>
  <w:num w:numId="46">
    <w:abstractNumId w:val="37"/>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124C58"/>
    <w:rsid w:val="00126208"/>
    <w:rsid w:val="00126410"/>
    <w:rsid w:val="0018799E"/>
    <w:rsid w:val="001C02A2"/>
    <w:rsid w:val="001E43BB"/>
    <w:rsid w:val="0021395A"/>
    <w:rsid w:val="0021464F"/>
    <w:rsid w:val="0024094B"/>
    <w:rsid w:val="002E3D04"/>
    <w:rsid w:val="003A2248"/>
    <w:rsid w:val="003A65B9"/>
    <w:rsid w:val="003C56CA"/>
    <w:rsid w:val="00415B63"/>
    <w:rsid w:val="005144C3"/>
    <w:rsid w:val="00547494"/>
    <w:rsid w:val="00554308"/>
    <w:rsid w:val="005E511B"/>
    <w:rsid w:val="00605BDC"/>
    <w:rsid w:val="0061164A"/>
    <w:rsid w:val="006C6B87"/>
    <w:rsid w:val="006E3E67"/>
    <w:rsid w:val="007119BE"/>
    <w:rsid w:val="007368EE"/>
    <w:rsid w:val="0076003F"/>
    <w:rsid w:val="0080609E"/>
    <w:rsid w:val="00843446"/>
    <w:rsid w:val="00851A8D"/>
    <w:rsid w:val="00852C79"/>
    <w:rsid w:val="008877BF"/>
    <w:rsid w:val="009A5975"/>
    <w:rsid w:val="009C1BBD"/>
    <w:rsid w:val="00A3018A"/>
    <w:rsid w:val="00AA5EAA"/>
    <w:rsid w:val="00AB168A"/>
    <w:rsid w:val="00AB1F7D"/>
    <w:rsid w:val="00AD68DE"/>
    <w:rsid w:val="00B53B5C"/>
    <w:rsid w:val="00BB487D"/>
    <w:rsid w:val="00BC0653"/>
    <w:rsid w:val="00C20211"/>
    <w:rsid w:val="00C61610"/>
    <w:rsid w:val="00C838E6"/>
    <w:rsid w:val="00CC4598"/>
    <w:rsid w:val="00CE7200"/>
    <w:rsid w:val="00CF5898"/>
    <w:rsid w:val="00D16A13"/>
    <w:rsid w:val="00D23310"/>
    <w:rsid w:val="00DB35C4"/>
    <w:rsid w:val="00DD21C0"/>
    <w:rsid w:val="00DF5F2A"/>
    <w:rsid w:val="00E623FE"/>
    <w:rsid w:val="00EC25B3"/>
    <w:rsid w:val="00F2592F"/>
    <w:rsid w:val="00F32BE1"/>
    <w:rsid w:val="00F45732"/>
    <w:rsid w:val="00F64963"/>
    <w:rsid w:val="00F66F8F"/>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23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semiHidden/>
    <w:rsid w:val="00E623F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Rhys Baxter</cp:lastModifiedBy>
  <cp:revision>2</cp:revision>
  <dcterms:created xsi:type="dcterms:W3CDTF">2021-10-20T02:22:00Z</dcterms:created>
  <dcterms:modified xsi:type="dcterms:W3CDTF">2021-10-20T02:22:00Z</dcterms:modified>
</cp:coreProperties>
</file>